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5196F" w14:textId="6FB8E574" w:rsidR="00F30D2E" w:rsidRDefault="00F30D2E">
      <w:pPr>
        <w:pStyle w:val="Title"/>
      </w:pPr>
      <w:r>
        <w:t>Coal Exploration</w:t>
      </w:r>
      <w:r w:rsidR="00E8278D">
        <w:t xml:space="preserve"> </w:t>
      </w:r>
      <w:r w:rsidR="00735305">
        <w:t>Bibliography</w:t>
      </w:r>
    </w:p>
    <w:p w14:paraId="53BDACF6" w14:textId="12B189A1" w:rsidR="00F30D2E" w:rsidRDefault="00F30D2E"/>
    <w:p w14:paraId="74EFDB12" w14:textId="0F397D1D" w:rsidR="00AB001B" w:rsidRDefault="00AB001B" w:rsidP="00AB001B">
      <w:pPr>
        <w:keepNext/>
        <w:jc w:val="center"/>
        <w:outlineLvl w:val="0"/>
        <w:rPr>
          <w:rFonts w:cs="Arial"/>
        </w:rPr>
      </w:pPr>
      <w:r w:rsidRPr="006C582D">
        <w:rPr>
          <w:rFonts w:cs="Arial"/>
          <w:szCs w:val="24"/>
        </w:rPr>
        <w:t>Selected References—</w:t>
      </w:r>
      <w:r w:rsidRPr="006C582D">
        <w:rPr>
          <w:rFonts w:cs="Arial"/>
        </w:rPr>
        <w:t xml:space="preserve"> Revised </w:t>
      </w:r>
      <w:r>
        <w:rPr>
          <w:rFonts w:cs="Arial"/>
        </w:rPr>
        <w:t>April 2021</w:t>
      </w:r>
    </w:p>
    <w:p w14:paraId="2B8185B9" w14:textId="77777777" w:rsidR="00AB001B" w:rsidRPr="006C582D" w:rsidRDefault="00AB001B" w:rsidP="00AB001B">
      <w:pPr>
        <w:keepNext/>
        <w:jc w:val="center"/>
        <w:outlineLvl w:val="0"/>
        <w:rPr>
          <w:rFonts w:cs="Arial"/>
        </w:rPr>
      </w:pPr>
    </w:p>
    <w:p w14:paraId="30B447F6" w14:textId="77777777" w:rsidR="00AB001B" w:rsidRPr="006C582D" w:rsidRDefault="00AB001B" w:rsidP="00AB001B">
      <w:pPr>
        <w:rPr>
          <w:rFonts w:cs="Arial"/>
          <w:szCs w:val="24"/>
        </w:rPr>
      </w:pPr>
      <w:r w:rsidRPr="006C582D">
        <w:rPr>
          <w:rFonts w:cs="Arial"/>
          <w:szCs w:val="24"/>
        </w:rP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3FF9AD0C" w14:textId="77777777" w:rsidR="00AB001B" w:rsidRDefault="00AB001B" w:rsidP="00AB001B">
      <w:pPr>
        <w:jc w:val="center"/>
      </w:pPr>
    </w:p>
    <w:p w14:paraId="2EA139F3" w14:textId="77777777" w:rsidR="00F30D2E" w:rsidRDefault="00F30D2E" w:rsidP="00DA63F3">
      <w:pPr>
        <w:pStyle w:val="BodyTextIndent"/>
      </w:pPr>
      <w:r>
        <w:t>Argall, G.O., Jr., ed., 1979, Coal exploration, v. 2: San Francisco, Miller Freeman Publications, Inc., 560 p.</w:t>
      </w:r>
    </w:p>
    <w:p w14:paraId="7A38FE48" w14:textId="77777777" w:rsidR="00F30D2E" w:rsidRDefault="00F30D2E" w:rsidP="00DA63F3">
      <w:pPr>
        <w:ind w:left="720" w:hanging="720"/>
      </w:pPr>
      <w:r>
        <w:t>ASTM, 1992, Manual on drilling, sampling, and analysis of coal: A</w:t>
      </w:r>
      <w:r w:rsidR="00F565D4">
        <w:t>merican Society for Testing and Material</w:t>
      </w:r>
      <w:r>
        <w:t xml:space="preserve"> Manual 11, 72 p.</w:t>
      </w:r>
    </w:p>
    <w:p w14:paraId="77801CA5" w14:textId="77777777" w:rsidR="00C73DB0" w:rsidRDefault="00C73DB0" w:rsidP="00DA63F3">
      <w:pPr>
        <w:ind w:left="720" w:hanging="720"/>
      </w:pPr>
      <w:proofErr w:type="spellStart"/>
      <w:r>
        <w:t>Atalay</w:t>
      </w:r>
      <w:proofErr w:type="spellEnd"/>
      <w:r>
        <w:t xml:space="preserve">, F., and A.E. </w:t>
      </w:r>
      <w:proofErr w:type="spellStart"/>
      <w:r>
        <w:t>Tercan</w:t>
      </w:r>
      <w:proofErr w:type="spellEnd"/>
      <w:r>
        <w:t>, 2017, Coal resource estimation using Gaussian copula: International Journal of Coal Geology, v. 175, p. 1-9.</w:t>
      </w:r>
    </w:p>
    <w:p w14:paraId="08D7D5F7" w14:textId="77777777" w:rsidR="00F30D2E" w:rsidRDefault="00F30D2E" w:rsidP="00DA63F3">
      <w:pPr>
        <w:ind w:left="720" w:hanging="720"/>
      </w:pPr>
      <w:proofErr w:type="spellStart"/>
      <w:r>
        <w:t>Beeley</w:t>
      </w:r>
      <w:proofErr w:type="spellEnd"/>
      <w:r>
        <w:t xml:space="preserve">, T.J., J.C. Crelling, J.R. Gibbins, A.C. Scott, and J. Williamson, 1995, Observations of maceral and mineral heterogeneity in </w:t>
      </w:r>
      <w:proofErr w:type="spellStart"/>
      <w:r>
        <w:t>pulverised</w:t>
      </w:r>
      <w:proofErr w:type="spellEnd"/>
      <w:r>
        <w:t xml:space="preserve"> coals, </w:t>
      </w:r>
      <w:r>
        <w:rPr>
          <w:u w:val="single"/>
        </w:rPr>
        <w:t>in</w:t>
      </w:r>
      <w:r>
        <w:t xml:space="preserve"> J.A. </w:t>
      </w:r>
      <w:proofErr w:type="spellStart"/>
      <w:r>
        <w:t>Pajares</w:t>
      </w:r>
      <w:proofErr w:type="spellEnd"/>
      <w:r>
        <w:t xml:space="preserve"> and J.M.D. </w:t>
      </w:r>
      <w:proofErr w:type="spellStart"/>
      <w:r>
        <w:t>Tascon</w:t>
      </w:r>
      <w:proofErr w:type="spellEnd"/>
      <w:r>
        <w:t>, eds., Coal science: New York, Elsevier Coal Science and Technology 24, v. 1, p. 203-206.</w:t>
      </w:r>
    </w:p>
    <w:p w14:paraId="5B38071F" w14:textId="77777777" w:rsidR="00F30D2E" w:rsidRDefault="00F30D2E" w:rsidP="00DA63F3">
      <w:pPr>
        <w:ind w:left="720" w:hanging="720"/>
      </w:pPr>
      <w:r>
        <w:t>Berggren, D., 1991, Measuring coal seam thicknesses with normal-lateral electric logs: Illinois State Geological Survey, Illinois Minerals 107, 26 p.</w:t>
      </w:r>
    </w:p>
    <w:p w14:paraId="0F76186A" w14:textId="77777777" w:rsidR="00C104B6" w:rsidRDefault="00C104B6" w:rsidP="00DA63F3">
      <w:pPr>
        <w:ind w:left="720" w:hanging="720"/>
      </w:pPr>
      <w:r>
        <w:t xml:space="preserve">Berkowitz, N., 1979, An introduction to coal technology: </w:t>
      </w:r>
      <w:smartTag w:uri="urn:schemas-microsoft-com:office:smarttags" w:element="State">
        <w:smartTag w:uri="urn:schemas-microsoft-com:office:smarttags" w:element="place">
          <w:r>
            <w:t>New York</w:t>
          </w:r>
        </w:smartTag>
      </w:smartTag>
      <w:r>
        <w:t>, Academic Press, 345 p.</w:t>
      </w:r>
    </w:p>
    <w:p w14:paraId="4093606B" w14:textId="77777777" w:rsidR="00742A9A" w:rsidRDefault="00742A9A" w:rsidP="00DA63F3">
      <w:pPr>
        <w:ind w:left="720" w:hanging="720"/>
      </w:pPr>
      <w:proofErr w:type="spellStart"/>
      <w:r>
        <w:t>Bertoli</w:t>
      </w:r>
      <w:proofErr w:type="spellEnd"/>
      <w:r>
        <w:t xml:space="preserve">, O., A. Paul, Z. </w:t>
      </w:r>
      <w:proofErr w:type="spellStart"/>
      <w:r>
        <w:t>Casley</w:t>
      </w:r>
      <w:proofErr w:type="spellEnd"/>
      <w:r>
        <w:t xml:space="preserve">, and D. Dunn, 2013, Geostatistical drillhole spacing analysis for coal resource classification in the Bowen Basin, Queensland: </w:t>
      </w:r>
      <w:r w:rsidRPr="00566C35">
        <w:rPr>
          <w:szCs w:val="24"/>
        </w:rPr>
        <w:t>International Journal of Coal Geology, v. 112, p.</w:t>
      </w:r>
      <w:r>
        <w:rPr>
          <w:szCs w:val="24"/>
        </w:rPr>
        <w:t xml:space="preserve"> 107-113.</w:t>
      </w:r>
    </w:p>
    <w:p w14:paraId="70E6AE67" w14:textId="77777777" w:rsidR="00F30D2E" w:rsidRDefault="00F30D2E" w:rsidP="00DA63F3">
      <w:pPr>
        <w:ind w:left="720" w:hanging="720"/>
      </w:pPr>
      <w:r>
        <w:t xml:space="preserve">Bond, L.O., R.P. Alger, and A.W. Schmidt, 1986, Well log applications in coal mining and rock mechanics, </w:t>
      </w:r>
      <w:r>
        <w:rPr>
          <w:u w:val="single"/>
        </w:rPr>
        <w:t>in</w:t>
      </w:r>
      <w:r>
        <w:t xml:space="preserve"> D.J. Buchanan and L.J. Jackson, eds., Coal geophysics: </w:t>
      </w:r>
      <w:smartTag w:uri="urn:schemas-microsoft-com:office:smarttags" w:element="City">
        <w:smartTag w:uri="urn:schemas-microsoft-com:office:smarttags" w:element="place">
          <w:r>
            <w:t>Tulsa</w:t>
          </w:r>
        </w:smartTag>
      </w:smartTag>
      <w:r>
        <w:t>, Society of Exploration Geophysicists, Geophysics Reprint Series 6, p. 28-35.</w:t>
      </w:r>
    </w:p>
    <w:p w14:paraId="5CBD94D6" w14:textId="77777777" w:rsidR="00F30D2E" w:rsidRDefault="00F30D2E" w:rsidP="00DA63F3">
      <w:pPr>
        <w:ind w:left="720" w:hanging="720"/>
      </w:pPr>
      <w:r>
        <w:t xml:space="preserve">Buchanan, D.J., and L.J. Jackson, eds., 1986, Coal geophysics: </w:t>
      </w:r>
      <w:smartTag w:uri="urn:schemas-microsoft-com:office:smarttags" w:element="City">
        <w:smartTag w:uri="urn:schemas-microsoft-com:office:smarttags" w:element="place">
          <w:r>
            <w:t>Tulsa</w:t>
          </w:r>
        </w:smartTag>
      </w:smartTag>
      <w:r>
        <w:t>, Society of Exploration Geophysicists, Geophysics Reprint Series 6, 466 p.</w:t>
      </w:r>
    </w:p>
    <w:p w14:paraId="7003B37A" w14:textId="77777777" w:rsidR="00F30D2E" w:rsidRDefault="00F30D2E" w:rsidP="00DA63F3">
      <w:pPr>
        <w:ind w:left="720" w:hanging="720"/>
      </w:pPr>
      <w:r>
        <w:t xml:space="preserve">Carter, M.D., N.K. Gardner, R.E. Sergeant, E.V.M. Campbell, and N. </w:t>
      </w:r>
      <w:proofErr w:type="spellStart"/>
      <w:r>
        <w:t>Fedorko</w:t>
      </w:r>
      <w:proofErr w:type="spellEnd"/>
      <w:r>
        <w:t xml:space="preserve">, III, 1990, Coal availability studies—a progress report (abstract), </w:t>
      </w:r>
      <w:r>
        <w:rPr>
          <w:u w:val="single"/>
        </w:rPr>
        <w:t>in</w:t>
      </w:r>
      <w:r>
        <w:t xml:space="preserve"> L.M.H. Carter, ed., USGS research on energy resources—1990 program and abstracts: U.S. Geological Survey Circular 1060, p. 13-14.</w:t>
      </w:r>
    </w:p>
    <w:p w14:paraId="59093213" w14:textId="77777777" w:rsidR="00F30D2E" w:rsidRDefault="00F30D2E" w:rsidP="00DA63F3">
      <w:pPr>
        <w:ind w:left="720" w:hanging="720"/>
      </w:pPr>
      <w:r>
        <w:t xml:space="preserve">Cecil, C.B., and J.H. Medlin, 1987, Coal basin analysis and synthesis, </w:t>
      </w:r>
      <w:r>
        <w:rPr>
          <w:u w:val="single"/>
        </w:rPr>
        <w:t>in</w:t>
      </w:r>
      <w:r>
        <w:t xml:space="preserve"> Coal exploration, evaluation and exploitation: ESCAP Series on Coal, v. 5, p. 33-36.</w:t>
      </w:r>
    </w:p>
    <w:p w14:paraId="50D2EC53" w14:textId="77777777" w:rsidR="00157204" w:rsidRPr="00157204" w:rsidRDefault="00157204" w:rsidP="00DA63F3">
      <w:pPr>
        <w:ind w:left="720" w:hanging="720"/>
      </w:pPr>
      <w:r w:rsidRPr="00157204">
        <w:t xml:space="preserve">Cecil, C.B., R.W. Stanton, F.T. Dulong, and J.J. Renton, 1979, Geologic factors that control mineral matter in coal, </w:t>
      </w:r>
      <w:r w:rsidRPr="00CB131C">
        <w:rPr>
          <w:iCs/>
          <w:u w:val="single"/>
        </w:rPr>
        <w:t>in</w:t>
      </w:r>
      <w:r w:rsidRPr="00157204">
        <w:t xml:space="preserve"> A.C. Donaldson, M.W. Presley, and J.J. Renton, eds., Carboniferous coal short course and guidebook: West Virginia Geological and Economic Survey, Bulletin B-37-3, p. 43-56.</w:t>
      </w:r>
    </w:p>
    <w:p w14:paraId="46C11BCC" w14:textId="77777777" w:rsidR="00157204" w:rsidRDefault="00157204" w:rsidP="00DA63F3">
      <w:pPr>
        <w:ind w:left="720" w:hanging="720"/>
      </w:pPr>
      <w:r>
        <w:t>Cobb</w:t>
      </w:r>
      <w:r w:rsidR="004C73C1">
        <w:t xml:space="preserve">, </w:t>
      </w:r>
      <w:r w:rsidR="00881AEC">
        <w:t>J.C.,</w:t>
      </w:r>
      <w:r>
        <w:t xml:space="preserve"> and C.B. Cecil, eds., </w:t>
      </w:r>
      <w:r w:rsidR="00881AEC">
        <w:t xml:space="preserve">1993, </w:t>
      </w:r>
      <w:r>
        <w:t>Modern and ancient coal-forming environments: G</w:t>
      </w:r>
      <w:r w:rsidR="00881AEC">
        <w:t>eological Society of America</w:t>
      </w:r>
      <w:r>
        <w:t xml:space="preserve"> Special Paper 286, </w:t>
      </w:r>
      <w:r w:rsidR="00881AEC">
        <w:t>202</w:t>
      </w:r>
      <w:r>
        <w:t xml:space="preserve"> p.</w:t>
      </w:r>
    </w:p>
    <w:p w14:paraId="79542D4F" w14:textId="77777777" w:rsidR="00024EE5" w:rsidRDefault="00024EE5" w:rsidP="00DA63F3">
      <w:pPr>
        <w:ind w:left="720" w:hanging="720"/>
        <w:rPr>
          <w:szCs w:val="24"/>
        </w:rPr>
      </w:pPr>
      <w:proofErr w:type="spellStart"/>
      <w:r>
        <w:t>Cornah</w:t>
      </w:r>
      <w:proofErr w:type="spellEnd"/>
      <w:r>
        <w:t xml:space="preserve">, A., J. Vann, and I. Driver, 2013, Comparison of three geostatistical approaches to quantify the impact of drill spacing on resource confidence for a coal seam </w:t>
      </w:r>
      <w:r>
        <w:lastRenderedPageBreak/>
        <w:t xml:space="preserve">(with a case example from Moranbah North, Queensland, Australia): </w:t>
      </w:r>
      <w:r w:rsidRPr="00566C35">
        <w:rPr>
          <w:szCs w:val="24"/>
        </w:rPr>
        <w:t>International Journal of Coal Geology, v. 112, p.</w:t>
      </w:r>
      <w:r>
        <w:rPr>
          <w:szCs w:val="24"/>
        </w:rPr>
        <w:t xml:space="preserve"> 114-124.</w:t>
      </w:r>
    </w:p>
    <w:p w14:paraId="2D5B257D" w14:textId="77777777" w:rsidR="00332E39" w:rsidRDefault="00332E39" w:rsidP="00DA63F3">
      <w:pPr>
        <w:ind w:left="720" w:hanging="720"/>
      </w:pPr>
      <w:r>
        <w:rPr>
          <w:szCs w:val="24"/>
        </w:rPr>
        <w:t xml:space="preserve">De Souza, L.E., and J.F.C.L. Costa, 2013, Sample weighted variograms on the sequential indicator simulation of coal deposits: </w:t>
      </w:r>
      <w:r w:rsidRPr="00566C35">
        <w:rPr>
          <w:szCs w:val="24"/>
        </w:rPr>
        <w:t>International Journal of Coal Geology, v. 112, p.</w:t>
      </w:r>
      <w:r>
        <w:rPr>
          <w:szCs w:val="24"/>
        </w:rPr>
        <w:t xml:space="preserve"> 154-163.</w:t>
      </w:r>
    </w:p>
    <w:p w14:paraId="1CB9F492" w14:textId="77777777" w:rsidR="00CD5CBE" w:rsidRDefault="00CD5CBE" w:rsidP="00DA63F3">
      <w:pPr>
        <w:ind w:left="720" w:hanging="720"/>
      </w:pPr>
      <w:r>
        <w:t xml:space="preserve">Deutsch, C., and B.J. Wilde, 2013, Modeling multiple coal seams using signed distance functions and global kriging: </w:t>
      </w:r>
      <w:r w:rsidRPr="00566C35">
        <w:rPr>
          <w:szCs w:val="24"/>
        </w:rPr>
        <w:t>International Journal of Coal Geology, v. 112, p.</w:t>
      </w:r>
      <w:r>
        <w:rPr>
          <w:szCs w:val="24"/>
        </w:rPr>
        <w:t xml:space="preserve"> 87-93.</w:t>
      </w:r>
    </w:p>
    <w:p w14:paraId="24E83572" w14:textId="77777777" w:rsidR="00F30D2E" w:rsidRDefault="00F30D2E" w:rsidP="00DA63F3">
      <w:pPr>
        <w:ind w:left="720" w:hanging="720"/>
      </w:pPr>
      <w:proofErr w:type="spellStart"/>
      <w:r>
        <w:t>Dresen</w:t>
      </w:r>
      <w:proofErr w:type="spellEnd"/>
      <w:r>
        <w:t xml:space="preserve">, L., and H. </w:t>
      </w:r>
      <w:proofErr w:type="spellStart"/>
      <w:r>
        <w:t>Rüter</w:t>
      </w:r>
      <w:proofErr w:type="spellEnd"/>
      <w:r>
        <w:t xml:space="preserve">, 1994, Seismic coal exploration. Part B: in-seam </w:t>
      </w:r>
      <w:proofErr w:type="spellStart"/>
      <w:r>
        <w:t>seismics</w:t>
      </w:r>
      <w:proofErr w:type="spellEnd"/>
      <w:r>
        <w:t xml:space="preserve">: </w:t>
      </w:r>
      <w:smartTag w:uri="urn:schemas-microsoft-com:office:smarttags" w:element="State">
        <w:smartTag w:uri="urn:schemas-microsoft-com:office:smarttags" w:element="place">
          <w:r>
            <w:t>New York</w:t>
          </w:r>
        </w:smartTag>
      </w:smartTag>
      <w:r>
        <w:t>, Pergamon Press, Handbook of Geophysical Exploration, section 1. Seismic Exploration, v. 16B, 433 p.</w:t>
      </w:r>
    </w:p>
    <w:p w14:paraId="7B5716ED" w14:textId="77777777" w:rsidR="009A388A" w:rsidRDefault="009A388A" w:rsidP="00DA63F3">
      <w:pPr>
        <w:ind w:left="720" w:hanging="720"/>
      </w:pPr>
      <w:r>
        <w:t xml:space="preserve">Dutcher, R. R., ed., </w:t>
      </w:r>
      <w:r w:rsidR="00CB131C">
        <w:t xml:space="preserve">1978, </w:t>
      </w:r>
      <w:r>
        <w:t xml:space="preserve">Field </w:t>
      </w:r>
      <w:r w:rsidR="00CB131C">
        <w:t>d</w:t>
      </w:r>
      <w:r>
        <w:t xml:space="preserve">escription of </w:t>
      </w:r>
      <w:r w:rsidR="00CB131C">
        <w:t>c</w:t>
      </w:r>
      <w:r>
        <w:t xml:space="preserve">oal: </w:t>
      </w:r>
      <w:smartTag w:uri="urn:schemas-microsoft-com:office:smarttags" w:element="place">
        <w:smartTag w:uri="urn:schemas-microsoft-com:office:smarttags" w:element="City">
          <w:r>
            <w:t>Phil</w:t>
          </w:r>
          <w:r w:rsidR="00CB131C">
            <w:t>a</w:t>
          </w:r>
          <w:r>
            <w:t>de</w:t>
          </w:r>
          <w:r w:rsidR="00CB131C">
            <w:t>l</w:t>
          </w:r>
          <w:r>
            <w:t>phia</w:t>
          </w:r>
        </w:smartTag>
      </w:smartTag>
      <w:r>
        <w:t>, American Soc</w:t>
      </w:r>
      <w:r w:rsidR="00CB131C">
        <w:t>iety</w:t>
      </w:r>
      <w:r>
        <w:t xml:space="preserve"> for Testing and Materials</w:t>
      </w:r>
      <w:r w:rsidR="00CB131C">
        <w:t xml:space="preserve"> Special Technical Publication 661, 71 p.</w:t>
      </w:r>
    </w:p>
    <w:p w14:paraId="57176AFF" w14:textId="77777777" w:rsidR="00350B94" w:rsidRDefault="00350B94" w:rsidP="00DA63F3">
      <w:pPr>
        <w:ind w:left="720" w:hanging="720"/>
      </w:pPr>
      <w:r>
        <w:t xml:space="preserve">East, J.A., 2013, Coal fields of the conterminous United States: National coal resource assessment updated version: U.S. Geological Survey, Open-File Report 2012-1205, one sheet. </w:t>
      </w:r>
      <w:hyperlink r:id="rId4" w:history="1">
        <w:r w:rsidRPr="003D53D9">
          <w:rPr>
            <w:rStyle w:val="Hyperlink"/>
          </w:rPr>
          <w:t>http://pubs.usgs.gov/of/2012/1205/</w:t>
        </w:r>
      </w:hyperlink>
      <w:r>
        <w:t xml:space="preserve"> </w:t>
      </w:r>
    </w:p>
    <w:p w14:paraId="38709DDE" w14:textId="77777777" w:rsidR="00F30D2E" w:rsidRDefault="00F30D2E" w:rsidP="00DA63F3">
      <w:pPr>
        <w:ind w:left="720" w:hanging="720"/>
      </w:pPr>
      <w:r>
        <w:t>Eggleston, J.R., M.D. Carter, and J.C. Cobb, 1990, Coal resources available for development—a methodology and pilot study: U.S. Geological Survey Circular 1055, 15 p.</w:t>
      </w:r>
    </w:p>
    <w:p w14:paraId="53651055" w14:textId="77777777" w:rsidR="00566C35" w:rsidRPr="00566C35" w:rsidRDefault="00566C35" w:rsidP="00566C35">
      <w:pPr>
        <w:ind w:left="720" w:hanging="720"/>
        <w:rPr>
          <w:szCs w:val="24"/>
        </w:rPr>
      </w:pPr>
      <w:proofErr w:type="spellStart"/>
      <w:r w:rsidRPr="00566C35">
        <w:rPr>
          <w:szCs w:val="24"/>
        </w:rPr>
        <w:t>Ertun</w:t>
      </w:r>
      <w:r w:rsidRPr="00566C35">
        <w:rPr>
          <w:rFonts w:cs="Arial"/>
          <w:szCs w:val="24"/>
        </w:rPr>
        <w:t>ç</w:t>
      </w:r>
      <w:proofErr w:type="spellEnd"/>
      <w:r w:rsidRPr="00566C35">
        <w:rPr>
          <w:szCs w:val="24"/>
        </w:rPr>
        <w:t xml:space="preserve">, G., A.E. </w:t>
      </w:r>
      <w:proofErr w:type="spellStart"/>
      <w:r w:rsidRPr="00566C35">
        <w:rPr>
          <w:szCs w:val="24"/>
        </w:rPr>
        <w:t>Tercan</w:t>
      </w:r>
      <w:proofErr w:type="spellEnd"/>
      <w:r w:rsidRPr="00566C35">
        <w:rPr>
          <w:szCs w:val="24"/>
        </w:rPr>
        <w:t xml:space="preserve">, M.A. </w:t>
      </w:r>
      <w:proofErr w:type="spellStart"/>
      <w:r w:rsidRPr="00566C35">
        <w:rPr>
          <w:szCs w:val="24"/>
        </w:rPr>
        <w:t>Hindistan</w:t>
      </w:r>
      <w:proofErr w:type="spellEnd"/>
      <w:r w:rsidRPr="00566C35">
        <w:rPr>
          <w:szCs w:val="24"/>
        </w:rPr>
        <w:t xml:space="preserve">, B. </w:t>
      </w:r>
      <w:proofErr w:type="spellStart"/>
      <w:r w:rsidRPr="00566C35">
        <w:rPr>
          <w:rFonts w:cs="Arial"/>
          <w:szCs w:val="24"/>
        </w:rPr>
        <w:t>Ű</w:t>
      </w:r>
      <w:r w:rsidRPr="00566C35">
        <w:rPr>
          <w:szCs w:val="24"/>
        </w:rPr>
        <w:t>nver</w:t>
      </w:r>
      <w:proofErr w:type="spellEnd"/>
      <w:r w:rsidRPr="00566C35">
        <w:rPr>
          <w:szCs w:val="24"/>
        </w:rPr>
        <w:t xml:space="preserve">, S. </w:t>
      </w:r>
      <w:proofErr w:type="spellStart"/>
      <w:r w:rsidRPr="00566C35">
        <w:rPr>
          <w:rFonts w:cs="Arial"/>
          <w:szCs w:val="24"/>
        </w:rPr>
        <w:t>Ű</w:t>
      </w:r>
      <w:r w:rsidRPr="00566C35">
        <w:rPr>
          <w:szCs w:val="24"/>
        </w:rPr>
        <w:t>nal</w:t>
      </w:r>
      <w:proofErr w:type="spellEnd"/>
      <w:r w:rsidRPr="00566C35">
        <w:rPr>
          <w:szCs w:val="24"/>
        </w:rPr>
        <w:t xml:space="preserve">, F. </w:t>
      </w:r>
      <w:proofErr w:type="spellStart"/>
      <w:r w:rsidRPr="00566C35">
        <w:rPr>
          <w:szCs w:val="24"/>
        </w:rPr>
        <w:t>Atalay</w:t>
      </w:r>
      <w:proofErr w:type="spellEnd"/>
      <w:r w:rsidRPr="00566C35">
        <w:rPr>
          <w:szCs w:val="24"/>
        </w:rPr>
        <w:t xml:space="preserve">, and S.Y. </w:t>
      </w:r>
      <w:proofErr w:type="spellStart"/>
      <w:r w:rsidRPr="00566C35">
        <w:rPr>
          <w:szCs w:val="24"/>
        </w:rPr>
        <w:t>Killio</w:t>
      </w:r>
      <w:r w:rsidRPr="00566C35">
        <w:rPr>
          <w:rFonts w:cs="Arial"/>
          <w:szCs w:val="24"/>
        </w:rPr>
        <w:t>ğ</w:t>
      </w:r>
      <w:r w:rsidRPr="00566C35">
        <w:rPr>
          <w:szCs w:val="24"/>
        </w:rPr>
        <w:t>lu</w:t>
      </w:r>
      <w:proofErr w:type="spellEnd"/>
      <w:r w:rsidRPr="00566C35">
        <w:rPr>
          <w:szCs w:val="24"/>
        </w:rPr>
        <w:t>, 2013, Geostatistical estimation of coal quality variables by using covariance matching constrained kriging: International Journal of Coal Geology, v. 112, p. 14-25.</w:t>
      </w:r>
    </w:p>
    <w:p w14:paraId="6730800B" w14:textId="77777777" w:rsidR="00EC07EC" w:rsidRDefault="00EC07EC" w:rsidP="00DA63F3">
      <w:pPr>
        <w:ind w:left="720" w:hanging="720"/>
      </w:pPr>
      <w:proofErr w:type="spellStart"/>
      <w:r>
        <w:t>Falivene</w:t>
      </w:r>
      <w:proofErr w:type="spellEnd"/>
      <w:r>
        <w:t xml:space="preserve">, O., L. Cabrera, and A. </w:t>
      </w:r>
      <w:proofErr w:type="spellStart"/>
      <w:r>
        <w:t>S</w:t>
      </w:r>
      <w:r>
        <w:rPr>
          <w:rFonts w:cs="Arial"/>
        </w:rPr>
        <w:t>á</w:t>
      </w:r>
      <w:r>
        <w:t>ez</w:t>
      </w:r>
      <w:proofErr w:type="spellEnd"/>
      <w:r>
        <w:t xml:space="preserve">, 2007, Optimum and robust 3D facies interpolation strategies in a heterogeneous coal zone (Tertiary </w:t>
      </w:r>
      <w:proofErr w:type="gramStart"/>
      <w:r>
        <w:t>As</w:t>
      </w:r>
      <w:proofErr w:type="gramEnd"/>
      <w:r>
        <w:t xml:space="preserve"> Pontes Basin, NW Spain): International Journal of Coal Geology, v. 71, p. 185-208.</w:t>
      </w:r>
    </w:p>
    <w:p w14:paraId="4AAD06CE" w14:textId="77777777" w:rsidR="003079F1" w:rsidRDefault="003079F1" w:rsidP="00DA63F3">
      <w:pPr>
        <w:ind w:left="720" w:hanging="720"/>
      </w:pPr>
      <w:proofErr w:type="spellStart"/>
      <w:r>
        <w:t>Friederich</w:t>
      </w:r>
      <w:proofErr w:type="spellEnd"/>
      <w:r>
        <w:t xml:space="preserve">, M.C., and T. van Leeuwen, 2017, A review of the history of coal exploration, </w:t>
      </w:r>
      <w:proofErr w:type="gramStart"/>
      <w:r>
        <w:t>discovery</w:t>
      </w:r>
      <w:proofErr w:type="gramEnd"/>
      <w:r>
        <w:t xml:space="preserve"> and production in Indonesia: The interplay of legal framework, coal geology and exploration strategy: </w:t>
      </w:r>
      <w:r w:rsidRPr="000B216C">
        <w:rPr>
          <w:rFonts w:cs="Arial"/>
          <w:szCs w:val="24"/>
        </w:rPr>
        <w:t>International Journal of Coal Geology, v. 17</w:t>
      </w:r>
      <w:r>
        <w:rPr>
          <w:rFonts w:cs="Arial"/>
        </w:rPr>
        <w:t>8</w:t>
      </w:r>
      <w:r w:rsidRPr="000B216C">
        <w:rPr>
          <w:rFonts w:cs="Arial"/>
          <w:szCs w:val="24"/>
        </w:rPr>
        <w:t>, p.</w:t>
      </w:r>
      <w:r>
        <w:rPr>
          <w:rFonts w:cs="Arial"/>
          <w:szCs w:val="24"/>
        </w:rPr>
        <w:t xml:space="preserve"> 56-73.</w:t>
      </w:r>
    </w:p>
    <w:p w14:paraId="6AEADA62" w14:textId="77777777" w:rsidR="00F23EFD" w:rsidRDefault="00F23EFD" w:rsidP="00DA63F3">
      <w:pPr>
        <w:ind w:left="720" w:hanging="720"/>
      </w:pPr>
      <w:r>
        <w:t xml:space="preserve">Galloway, W. E., and Hobday, D. K., </w:t>
      </w:r>
      <w:r w:rsidR="00110B5B">
        <w:t xml:space="preserve">1996, </w:t>
      </w:r>
      <w:r>
        <w:t xml:space="preserve">Terrigenous </w:t>
      </w:r>
      <w:r w:rsidR="00166937">
        <w:t>c</w:t>
      </w:r>
      <w:r>
        <w:t xml:space="preserve">lastic </w:t>
      </w:r>
      <w:r w:rsidR="00166937">
        <w:t>d</w:t>
      </w:r>
      <w:r>
        <w:t>epos</w:t>
      </w:r>
      <w:r w:rsidR="00110B5B">
        <w:t>i</w:t>
      </w:r>
      <w:r>
        <w:t xml:space="preserve">tional </w:t>
      </w:r>
      <w:r w:rsidR="00166937">
        <w:t>s</w:t>
      </w:r>
      <w:r>
        <w:t xml:space="preserve">ystems: Application to </w:t>
      </w:r>
      <w:r w:rsidR="00166937">
        <w:t>f</w:t>
      </w:r>
      <w:r>
        <w:t xml:space="preserve">ossil </w:t>
      </w:r>
      <w:r w:rsidR="00166937">
        <w:t>f</w:t>
      </w:r>
      <w:r>
        <w:t xml:space="preserve">uel and </w:t>
      </w:r>
      <w:r w:rsidR="00166937">
        <w:t>g</w:t>
      </w:r>
      <w:r>
        <w:t xml:space="preserve">roundwater </w:t>
      </w:r>
      <w:r w:rsidR="00166937">
        <w:t>r</w:t>
      </w:r>
      <w:r>
        <w:t>esources</w:t>
      </w:r>
      <w:r w:rsidR="00C104B6">
        <w:t>, 2nd ed.</w:t>
      </w:r>
      <w:r>
        <w:t xml:space="preserve">: </w:t>
      </w:r>
      <w:smartTag w:uri="urn:schemas-microsoft-com:office:smarttags" w:element="State">
        <w:smartTag w:uri="urn:schemas-microsoft-com:office:smarttags" w:element="place">
          <w:r w:rsidR="00C104B6">
            <w:t>New York</w:t>
          </w:r>
        </w:smartTag>
      </w:smartTag>
      <w:r w:rsidR="00C104B6">
        <w:t>, Springer, 489 p.</w:t>
      </w:r>
    </w:p>
    <w:p w14:paraId="4EC8E1BA" w14:textId="77777777" w:rsidR="00D13662" w:rsidRPr="00D13662" w:rsidRDefault="00D13662" w:rsidP="00D13662">
      <w:pPr>
        <w:ind w:left="720" w:hanging="720"/>
        <w:rPr>
          <w:color w:val="000000"/>
          <w:szCs w:val="24"/>
        </w:rPr>
      </w:pPr>
      <w:proofErr w:type="spellStart"/>
      <w:r w:rsidRPr="00D13662">
        <w:rPr>
          <w:color w:val="000000"/>
          <w:szCs w:val="24"/>
        </w:rPr>
        <w:t>Geboy</w:t>
      </w:r>
      <w:proofErr w:type="spellEnd"/>
      <w:r w:rsidRPr="00D13662">
        <w:rPr>
          <w:color w:val="000000"/>
          <w:szCs w:val="24"/>
        </w:rPr>
        <w:t>, N.J., R.A. Olea, M.A. Engle, J.A. Mart</w:t>
      </w:r>
      <w:r w:rsidRPr="00D13662">
        <w:rPr>
          <w:rFonts w:cs="Arial"/>
          <w:color w:val="000000"/>
          <w:szCs w:val="24"/>
        </w:rPr>
        <w:t>í</w:t>
      </w:r>
      <w:r w:rsidRPr="00D13662">
        <w:rPr>
          <w:color w:val="000000"/>
          <w:szCs w:val="24"/>
        </w:rPr>
        <w:t>n-Fern</w:t>
      </w:r>
      <w:r w:rsidRPr="00D13662">
        <w:rPr>
          <w:rFonts w:cs="Arial"/>
          <w:color w:val="000000"/>
          <w:szCs w:val="24"/>
        </w:rPr>
        <w:t>á</w:t>
      </w:r>
      <w:r w:rsidRPr="00D13662">
        <w:rPr>
          <w:color w:val="000000"/>
          <w:szCs w:val="24"/>
        </w:rPr>
        <w:t xml:space="preserve">ndez, 2013, Using simulated maps to interpret the geochemistry, formation and quality of the Blue Gem coal bed, Kentucky, USA: </w:t>
      </w:r>
      <w:r w:rsidRPr="00D13662">
        <w:rPr>
          <w:szCs w:val="24"/>
        </w:rPr>
        <w:t>International Journal of Coal Geology, v. 112, p. 26-35.</w:t>
      </w:r>
    </w:p>
    <w:p w14:paraId="0B888DCA" w14:textId="77777777" w:rsidR="00157204" w:rsidRPr="00157204" w:rsidRDefault="00157204" w:rsidP="00DA63F3">
      <w:pPr>
        <w:ind w:left="720" w:hanging="720"/>
      </w:pPr>
      <w:proofErr w:type="spellStart"/>
      <w:r w:rsidRPr="00157204">
        <w:t>Gluskoter</w:t>
      </w:r>
      <w:proofErr w:type="spellEnd"/>
      <w:r w:rsidRPr="00157204">
        <w:t>, H.J., R.R. Ruch, W.G. Miller, R.A. Cahill, G.B. Dreher, and J.K. Kuhn, 1977, Trace elements in coal: occurrence and distribution: Illinois State Geological Survey Circular 499, 154 p.</w:t>
      </w:r>
    </w:p>
    <w:p w14:paraId="10B44378" w14:textId="77777777" w:rsidR="00F30D2E" w:rsidRDefault="00F30D2E" w:rsidP="00DA63F3">
      <w:pPr>
        <w:ind w:left="720" w:hanging="720"/>
      </w:pPr>
      <w:proofErr w:type="spellStart"/>
      <w:r>
        <w:t>Goulty</w:t>
      </w:r>
      <w:proofErr w:type="spellEnd"/>
      <w:r>
        <w:t xml:space="preserve">, N.R., 1995, Review of borehole seismic methods developed for opencast coal exploration, </w:t>
      </w:r>
      <w:r>
        <w:rPr>
          <w:u w:val="single"/>
        </w:rPr>
        <w:t>in</w:t>
      </w:r>
      <w:r>
        <w:t xml:space="preserve"> M.K.G. </w:t>
      </w:r>
      <w:proofErr w:type="spellStart"/>
      <w:r>
        <w:t>Whateley</w:t>
      </w:r>
      <w:proofErr w:type="spellEnd"/>
      <w:r>
        <w:t xml:space="preserve"> and D.A. Spears, eds., European coal geology: </w:t>
      </w:r>
      <w:smartTag w:uri="urn:schemas-microsoft-com:office:smarttags" w:element="City">
        <w:smartTag w:uri="urn:schemas-microsoft-com:office:smarttags" w:element="place">
          <w:r>
            <w:t>London</w:t>
          </w:r>
        </w:smartTag>
      </w:smartTag>
      <w:r>
        <w:t>, Geological Society Special Publication 82, p. 159-167.</w:t>
      </w:r>
    </w:p>
    <w:p w14:paraId="6E8D1833" w14:textId="77777777" w:rsidR="002F58AE" w:rsidRPr="002F58AE" w:rsidRDefault="002F58AE" w:rsidP="002F58AE">
      <w:pPr>
        <w:ind w:left="720" w:hanging="720"/>
        <w:rPr>
          <w:szCs w:val="24"/>
        </w:rPr>
      </w:pPr>
      <w:proofErr w:type="spellStart"/>
      <w:r w:rsidRPr="002F58AE">
        <w:rPr>
          <w:szCs w:val="24"/>
        </w:rPr>
        <w:t>Greb</w:t>
      </w:r>
      <w:proofErr w:type="spellEnd"/>
      <w:r w:rsidRPr="002F58AE">
        <w:rPr>
          <w:szCs w:val="24"/>
        </w:rPr>
        <w:t xml:space="preserve">, S.F., 2013, Coal more than a resource: Critical data for understanding a variety of earth-science concepts: </w:t>
      </w:r>
      <w:r w:rsidRPr="002F58AE">
        <w:rPr>
          <w:rFonts w:cs="Arial"/>
          <w:color w:val="000000"/>
          <w:szCs w:val="24"/>
        </w:rPr>
        <w:t>International Journal of Coal Geology, v. 118, p. 15-32.</w:t>
      </w:r>
    </w:p>
    <w:p w14:paraId="35E652EA" w14:textId="77777777" w:rsidR="002F5AB8" w:rsidRDefault="002F5AB8" w:rsidP="00DA63F3">
      <w:pPr>
        <w:ind w:left="720" w:hanging="720"/>
      </w:pPr>
      <w:proofErr w:type="spellStart"/>
      <w:r>
        <w:lastRenderedPageBreak/>
        <w:t>Hacquebard</w:t>
      </w:r>
      <w:proofErr w:type="spellEnd"/>
      <w:r>
        <w:t xml:space="preserve">, P. A., and Donaldson, J. R., 1969, Carboniferous coal deposition associated with floodplain and limnic environments in </w:t>
      </w:r>
      <w:smartTag w:uri="urn:schemas-microsoft-com:office:smarttags" w:element="State">
        <w:smartTag w:uri="urn:schemas-microsoft-com:office:smarttags" w:element="place">
          <w:r>
            <w:t>Nova Scotia</w:t>
          </w:r>
        </w:smartTag>
      </w:smartTag>
      <w:r>
        <w:t>: Geological Soc</w:t>
      </w:r>
      <w:r w:rsidR="00110B5B">
        <w:t>iety of</w:t>
      </w:r>
      <w:r>
        <w:t xml:space="preserve"> America Spec</w:t>
      </w:r>
      <w:r w:rsidR="00110B5B">
        <w:t>ial</w:t>
      </w:r>
      <w:r>
        <w:t xml:space="preserve"> Paper 114, p. 143-191.</w:t>
      </w:r>
    </w:p>
    <w:p w14:paraId="6007B48C" w14:textId="77777777" w:rsidR="00F30D2E" w:rsidRDefault="00F30D2E" w:rsidP="00DA63F3">
      <w:pPr>
        <w:ind w:left="720" w:hanging="720"/>
      </w:pPr>
      <w:r>
        <w:t xml:space="preserve">Haigh and I.H. Edwards, 1982, Computer processing of geophysical logging data in coal deposits, </w:t>
      </w:r>
      <w:r>
        <w:rPr>
          <w:u w:val="single"/>
        </w:rPr>
        <w:t>in</w:t>
      </w:r>
      <w:r>
        <w:t xml:space="preserve"> C.W. Mallett, ed., Coal resources: origin, exploration and utilization in Australia, Proceedings: Geological Society of Australia Coal Group, Symposium, p. 364-380.</w:t>
      </w:r>
    </w:p>
    <w:p w14:paraId="22A63B06" w14:textId="77777777" w:rsidR="001C6927" w:rsidRDefault="001C6927" w:rsidP="00DA63F3">
      <w:pPr>
        <w:ind w:left="720" w:hanging="720"/>
      </w:pPr>
      <w:proofErr w:type="spellStart"/>
      <w:r>
        <w:t>Hancox</w:t>
      </w:r>
      <w:proofErr w:type="spellEnd"/>
      <w:r>
        <w:t xml:space="preserve">, P.J., and A.E. </w:t>
      </w:r>
      <w:proofErr w:type="spellStart"/>
      <w:r>
        <w:t>G</w:t>
      </w:r>
      <w:r>
        <w:rPr>
          <w:rFonts w:cs="Arial"/>
        </w:rPr>
        <w:t>ö</w:t>
      </w:r>
      <w:r>
        <w:t>tz</w:t>
      </w:r>
      <w:proofErr w:type="spellEnd"/>
      <w:r>
        <w:t>, 2014, South Africa’s coalfields—A 2014 perspective: International Journal of Coal Geology, v. 132, p. 170-254.</w:t>
      </w:r>
    </w:p>
    <w:p w14:paraId="5E3318B0" w14:textId="77777777" w:rsidR="00F30D2E" w:rsidRDefault="00F30D2E" w:rsidP="00DA63F3">
      <w:pPr>
        <w:ind w:left="720" w:hanging="720"/>
      </w:pPr>
      <w:smartTag w:uri="urn:schemas-microsoft-com:office:smarttags" w:element="City">
        <w:r>
          <w:t>Haney</w:t>
        </w:r>
      </w:smartTag>
      <w:r>
        <w:t xml:space="preserve">, </w:t>
      </w:r>
      <w:smartTag w:uri="urn:schemas-microsoft-com:office:smarttags" w:element="State">
        <w:r>
          <w:t>D.C.</w:t>
        </w:r>
      </w:smartTag>
      <w:r>
        <w:t xml:space="preserve">, and J.C. Cobb, 1993, Coal-resource investigations for </w:t>
      </w:r>
      <w:smartTag w:uri="urn:schemas-microsoft-com:office:smarttags" w:element="State">
        <w:smartTag w:uri="urn:schemas-microsoft-com:office:smarttags" w:element="place">
          <w:r>
            <w:t>Kentucky</w:t>
          </w:r>
        </w:smartTag>
      </w:smartTag>
      <w:r>
        <w:t>: traditional versus coal-availability investigations: 12</w:t>
      </w:r>
      <w:r>
        <w:rPr>
          <w:vertAlign w:val="superscript"/>
        </w:rPr>
        <w:t>th</w:t>
      </w:r>
      <w:r>
        <w:t xml:space="preserve"> International Congress of Stratigraphy and Geology of the Carboniferous and Permian, </w:t>
      </w:r>
      <w:proofErr w:type="spellStart"/>
      <w:r>
        <w:t>Comptes</w:t>
      </w:r>
      <w:proofErr w:type="spellEnd"/>
      <w:r>
        <w:t xml:space="preserve"> </w:t>
      </w:r>
      <w:proofErr w:type="spellStart"/>
      <w:r>
        <w:t>Rendus</w:t>
      </w:r>
      <w:proofErr w:type="spellEnd"/>
      <w:r>
        <w:t>, v. 1, p. 231-238.</w:t>
      </w:r>
    </w:p>
    <w:p w14:paraId="69470B06" w14:textId="77777777" w:rsidR="002F5AB8" w:rsidRDefault="002F5AB8" w:rsidP="00DA63F3">
      <w:pPr>
        <w:ind w:left="720" w:hanging="720"/>
      </w:pPr>
      <w:smartTag w:uri="urn:schemas-microsoft-com:office:smarttags" w:element="City">
        <w:r>
          <w:t>Harvey</w:t>
        </w:r>
      </w:smartTag>
      <w:r>
        <w:t xml:space="preserve">, R. D., and Dillon, J. W., 1985, Maceral distributions in </w:t>
      </w:r>
      <w:smartTag w:uri="urn:schemas-microsoft-com:office:smarttags" w:element="State">
        <w:smartTag w:uri="urn:schemas-microsoft-com:office:smarttags" w:element="place">
          <w:r>
            <w:t>Illinois</w:t>
          </w:r>
        </w:smartTag>
      </w:smartTag>
      <w:r>
        <w:t xml:space="preserve"> coals and their paleoenvironmental implications: International J</w:t>
      </w:r>
      <w:r w:rsidR="006F3168">
        <w:t>ournal of</w:t>
      </w:r>
      <w:r>
        <w:t xml:space="preserve"> Coal Geology, v. 5, p. 141-165.</w:t>
      </w:r>
    </w:p>
    <w:p w14:paraId="657EE561" w14:textId="77777777" w:rsidR="00F87553" w:rsidRDefault="00F87553" w:rsidP="00DA63F3">
      <w:pPr>
        <w:ind w:left="720" w:hanging="720"/>
      </w:pPr>
      <w:proofErr w:type="spellStart"/>
      <w:r>
        <w:t>Hatherly</w:t>
      </w:r>
      <w:proofErr w:type="spellEnd"/>
      <w:r>
        <w:t xml:space="preserve">, P., T. </w:t>
      </w:r>
      <w:proofErr w:type="spellStart"/>
      <w:r>
        <w:t>Medhurst</w:t>
      </w:r>
      <w:proofErr w:type="spellEnd"/>
      <w:r>
        <w:t xml:space="preserve">, and B. Zhou, 2016, Geotechnical evaluation of coal deposits based on the Geophysical Strata Rating: </w:t>
      </w:r>
      <w:r>
        <w:rPr>
          <w:rFonts w:cs="Arial"/>
        </w:rPr>
        <w:t>International Journal of Coal Geology, v. 163, p. 72-86.</w:t>
      </w:r>
    </w:p>
    <w:p w14:paraId="5032B246" w14:textId="77777777" w:rsidR="004E2123" w:rsidRDefault="004E2123" w:rsidP="00DA63F3">
      <w:pPr>
        <w:ind w:left="720" w:hanging="720"/>
      </w:pPr>
      <w:r>
        <w:t xml:space="preserve">Hatton, W., and A. </w:t>
      </w:r>
      <w:proofErr w:type="spellStart"/>
      <w:r>
        <w:t>Fardell</w:t>
      </w:r>
      <w:proofErr w:type="spellEnd"/>
      <w:r>
        <w:t>, 2012, New discoveries of coal in Mozambique—Development of the coal resource estimation methodology for International Resource Reporting Standards: International Journal of Coal Geology, v. 89, p. 2-12.</w:t>
      </w:r>
    </w:p>
    <w:p w14:paraId="43EE00D2" w14:textId="77777777" w:rsidR="00CC4060" w:rsidRDefault="00CC4060" w:rsidP="00DA63F3">
      <w:pPr>
        <w:ind w:left="720" w:hanging="720"/>
        <w:rPr>
          <w:szCs w:val="24"/>
        </w:rPr>
      </w:pPr>
      <w:proofErr w:type="spellStart"/>
      <w:r>
        <w:t>Heriawan</w:t>
      </w:r>
      <w:proofErr w:type="spellEnd"/>
      <w:r>
        <w:t xml:space="preserve">, M.N., and K. Koike, 2008, Identifying spatial heterogeneity of coal resource quality in a multilayer coal deposit by multivariate </w:t>
      </w:r>
      <w:proofErr w:type="spellStart"/>
      <w:r>
        <w:t>geostatistics</w:t>
      </w:r>
      <w:proofErr w:type="spellEnd"/>
      <w:r>
        <w:t xml:space="preserve">: </w:t>
      </w:r>
      <w:r>
        <w:rPr>
          <w:szCs w:val="24"/>
        </w:rPr>
        <w:t>International Journal of Coal Geology, v. 73, p. 307-330.</w:t>
      </w:r>
    </w:p>
    <w:p w14:paraId="1CA24684" w14:textId="77777777" w:rsidR="00061A42" w:rsidRDefault="00061A42" w:rsidP="00DA63F3">
      <w:pPr>
        <w:ind w:left="720" w:hanging="720"/>
        <w:rPr>
          <w:rFonts w:ascii="Helvetica" w:hAnsi="Helvetica"/>
        </w:rPr>
      </w:pPr>
      <w:proofErr w:type="spellStart"/>
      <w:r>
        <w:rPr>
          <w:szCs w:val="24"/>
        </w:rPr>
        <w:t>Heriawan</w:t>
      </w:r>
      <w:proofErr w:type="spellEnd"/>
      <w:r>
        <w:rPr>
          <w:szCs w:val="24"/>
        </w:rPr>
        <w:t xml:space="preserve">, M.N., and K. Koike, 2008, Uncertainty assessment of coal tonnage by spatial modeling of seam distribution and coal quality: </w:t>
      </w:r>
      <w:r>
        <w:rPr>
          <w:rFonts w:ascii="Helvetica" w:hAnsi="Helvetica"/>
        </w:rPr>
        <w:t>International Journal of Coal Geology, v. 76, p. 217-226.</w:t>
      </w:r>
    </w:p>
    <w:p w14:paraId="187801B5" w14:textId="77777777" w:rsidR="009B6627" w:rsidRDefault="009B6627" w:rsidP="00DA63F3">
      <w:pPr>
        <w:ind w:left="720" w:hanging="720"/>
      </w:pPr>
      <w:proofErr w:type="spellStart"/>
      <w:r>
        <w:rPr>
          <w:rFonts w:ascii="Helvetica" w:hAnsi="Helvetica"/>
        </w:rPr>
        <w:t>Heriawan</w:t>
      </w:r>
      <w:proofErr w:type="spellEnd"/>
      <w:r>
        <w:rPr>
          <w:rFonts w:ascii="Helvetica" w:hAnsi="Helvetica"/>
        </w:rPr>
        <w:t xml:space="preserve">, M.N., P. </w:t>
      </w:r>
      <w:proofErr w:type="spellStart"/>
      <w:r>
        <w:rPr>
          <w:rFonts w:ascii="Helvetica" w:hAnsi="Helvetica"/>
        </w:rPr>
        <w:t>Pillayati</w:t>
      </w:r>
      <w:proofErr w:type="spellEnd"/>
      <w:r>
        <w:rPr>
          <w:rFonts w:ascii="Helvetica" w:hAnsi="Helvetica"/>
        </w:rPr>
        <w:t xml:space="preserve">, L.E. Widodo, and A.H. </w:t>
      </w:r>
      <w:proofErr w:type="spellStart"/>
      <w:r>
        <w:rPr>
          <w:rFonts w:ascii="Helvetica" w:hAnsi="Helvetica"/>
        </w:rPr>
        <w:t>Widayat</w:t>
      </w:r>
      <w:proofErr w:type="spellEnd"/>
      <w:r>
        <w:rPr>
          <w:rFonts w:ascii="Helvetica" w:hAnsi="Helvetica"/>
        </w:rPr>
        <w:t xml:space="preserve">, 2020, Drill hole spacing optimization of non-stationary data for seam thickness and total sulfur: A case study of coal deposits at Balikpapan Formation, </w:t>
      </w:r>
      <w:proofErr w:type="spellStart"/>
      <w:r>
        <w:rPr>
          <w:rFonts w:ascii="Helvetica" w:hAnsi="Helvetica"/>
        </w:rPr>
        <w:t>Kutai</w:t>
      </w:r>
      <w:proofErr w:type="spellEnd"/>
      <w:r>
        <w:rPr>
          <w:rFonts w:ascii="Helvetica" w:hAnsi="Helvetica"/>
        </w:rPr>
        <w:t xml:space="preserve"> Basin, east Kalimantan: </w:t>
      </w:r>
      <w:r>
        <w:rPr>
          <w:rFonts w:cs="Arial"/>
          <w:szCs w:val="24"/>
        </w:rPr>
        <w:t>International Journal of Coal Geology, v. 223, 103466.</w:t>
      </w:r>
    </w:p>
    <w:p w14:paraId="4EE648BB" w14:textId="77777777" w:rsidR="00F30D2E" w:rsidRDefault="00F30D2E" w:rsidP="00DA63F3">
      <w:pPr>
        <w:ind w:left="720" w:hanging="720"/>
      </w:pPr>
      <w:r>
        <w:t xml:space="preserve">Herrin, J.M., and D. Deming, 1996, Thermal conductivity of </w:t>
      </w:r>
      <w:smartTag w:uri="urn:schemas-microsoft-com:office:smarttags" w:element="country-region">
        <w:smartTag w:uri="urn:schemas-microsoft-com:office:smarttags" w:element="place">
          <w:r>
            <w:t>U.S.</w:t>
          </w:r>
        </w:smartTag>
      </w:smartTag>
      <w:r>
        <w:t xml:space="preserve"> coals: Journal of Geophysical Research, v. 101, no. B11, p. 25,381-25,386.</w:t>
      </w:r>
    </w:p>
    <w:p w14:paraId="73810ED0" w14:textId="77777777" w:rsidR="00F30D2E" w:rsidRDefault="00F30D2E" w:rsidP="00DA63F3">
      <w:pPr>
        <w:ind w:left="720" w:hanging="720"/>
      </w:pPr>
      <w:r>
        <w:t>Hoffman, G.L., G.R. Jordan, and G.R. Wallis, 1982, Geophysical borehole logging handbook for coal exploration: Edmonton, Alberta, Canada, The Coal Mining Research Centre, 270 p.</w:t>
      </w:r>
    </w:p>
    <w:p w14:paraId="39223C72" w14:textId="77777777" w:rsidR="00E07EBB" w:rsidRDefault="00E07EBB" w:rsidP="00DA63F3">
      <w:pPr>
        <w:ind w:left="720" w:hanging="720"/>
      </w:pPr>
      <w:proofErr w:type="spellStart"/>
      <w:r>
        <w:t>Hohn</w:t>
      </w:r>
      <w:proofErr w:type="spellEnd"/>
      <w:r>
        <w:t xml:space="preserve">, M.E., and J.Q. Britton, 2013, A geostatistical case study in West Virginia: All coals are not the same: </w:t>
      </w:r>
      <w:r w:rsidRPr="00566C35">
        <w:rPr>
          <w:szCs w:val="24"/>
        </w:rPr>
        <w:t>International Journal of Coal Geology, v. 112, p.</w:t>
      </w:r>
      <w:r>
        <w:rPr>
          <w:szCs w:val="24"/>
        </w:rPr>
        <w:t xml:space="preserve"> 125-133.</w:t>
      </w:r>
    </w:p>
    <w:p w14:paraId="7175B70E" w14:textId="77777777" w:rsidR="00F30D2E" w:rsidRDefault="00F30D2E" w:rsidP="00DA63F3">
      <w:pPr>
        <w:spacing w:line="240" w:lineRule="exact"/>
        <w:ind w:left="720" w:hanging="720"/>
        <w:rPr>
          <w:rFonts w:ascii="Helvetica" w:hAnsi="Helvetica"/>
        </w:rPr>
      </w:pPr>
      <w:proofErr w:type="spellStart"/>
      <w:r>
        <w:rPr>
          <w:rFonts w:ascii="Helvetica" w:hAnsi="Helvetica"/>
        </w:rPr>
        <w:t>Hollub</w:t>
      </w:r>
      <w:proofErr w:type="spellEnd"/>
      <w:r>
        <w:rPr>
          <w:rFonts w:ascii="Helvetica" w:hAnsi="Helvetica"/>
        </w:rPr>
        <w:t>, V.A., and P.S. Schafer, 1992, A guide to coalbed methane operations: Gas Research Institute, 366 p. (chapter 3, wireline logging)</w:t>
      </w:r>
    </w:p>
    <w:p w14:paraId="4BFC8587" w14:textId="77777777" w:rsidR="00F04CB6" w:rsidRDefault="00F04CB6" w:rsidP="00DA63F3">
      <w:pPr>
        <w:spacing w:line="240" w:lineRule="exact"/>
        <w:ind w:left="720" w:hanging="720"/>
        <w:rPr>
          <w:rFonts w:ascii="Helvetica" w:hAnsi="Helvetica"/>
        </w:rPr>
      </w:pPr>
      <w:proofErr w:type="spellStart"/>
      <w:r>
        <w:rPr>
          <w:rFonts w:ascii="Helvetica" w:hAnsi="Helvetica"/>
        </w:rPr>
        <w:t>H</w:t>
      </w:r>
      <w:r>
        <w:rPr>
          <w:rFonts w:ascii="Helvetica" w:hAnsi="Helvetica" w:cs="Helvetica"/>
        </w:rPr>
        <w:t>öö</w:t>
      </w:r>
      <w:r>
        <w:rPr>
          <w:rFonts w:ascii="Helvetica" w:hAnsi="Helvetica"/>
        </w:rPr>
        <w:t>k</w:t>
      </w:r>
      <w:proofErr w:type="spellEnd"/>
      <w:r>
        <w:rPr>
          <w:rFonts w:ascii="Helvetica" w:hAnsi="Helvetica"/>
        </w:rPr>
        <w:t xml:space="preserve">, M., and K. </w:t>
      </w:r>
      <w:proofErr w:type="spellStart"/>
      <w:r>
        <w:rPr>
          <w:rFonts w:ascii="Helvetica" w:hAnsi="Helvetica"/>
        </w:rPr>
        <w:t>Aleklett</w:t>
      </w:r>
      <w:proofErr w:type="spellEnd"/>
      <w:r>
        <w:rPr>
          <w:rFonts w:ascii="Helvetica" w:hAnsi="Helvetica"/>
        </w:rPr>
        <w:t>, 2010, Trends in U.S. recoverable coal supply estimates and future production outlooks: Natural Resources Research, v. 19, p. 189-208.</w:t>
      </w:r>
    </w:p>
    <w:p w14:paraId="319B662F" w14:textId="77777777" w:rsidR="00F30D2E" w:rsidRDefault="00F30D2E" w:rsidP="00DA63F3">
      <w:pPr>
        <w:ind w:left="720" w:hanging="720"/>
      </w:pPr>
      <w:r>
        <w:lastRenderedPageBreak/>
        <w:t xml:space="preserve">Horne, J.C., J.C. </w:t>
      </w:r>
      <w:proofErr w:type="spellStart"/>
      <w:r>
        <w:t>Ferm</w:t>
      </w:r>
      <w:proofErr w:type="spellEnd"/>
      <w:r>
        <w:t xml:space="preserve">, F.T. </w:t>
      </w:r>
      <w:proofErr w:type="spellStart"/>
      <w:r>
        <w:t>Caruccio</w:t>
      </w:r>
      <w:proofErr w:type="spellEnd"/>
      <w:r>
        <w:t>, and B.P. Baganz, 1978, Depositional models in coal exploration and mine planning in Appalachian region: AAPG Bulletin, v. 62, p. 2379-2411.</w:t>
      </w:r>
    </w:p>
    <w:p w14:paraId="31ABE042" w14:textId="77777777" w:rsidR="00EA79B6" w:rsidRDefault="00EA79B6" w:rsidP="00DA63F3">
      <w:pPr>
        <w:ind w:left="720" w:hanging="720"/>
      </w:pPr>
      <w:r>
        <w:t xml:space="preserve">Hou, H., L. Shao, S. Guo, Z. Li, Z. Zhang, M. Yao, S. Zhao, and C. Yan, 2017, Evaluation and genetic analysis of coal structures in deep Jiaozuo coalfield, northern China: Investigation by geophysical logging data: </w:t>
      </w:r>
      <w:r w:rsidRPr="003C2269">
        <w:rPr>
          <w:rFonts w:eastAsia="Calibri" w:cs="Arial"/>
        </w:rPr>
        <w:t>Fuel, v. 209, p.</w:t>
      </w:r>
      <w:r>
        <w:rPr>
          <w:rFonts w:eastAsia="Calibri" w:cs="Arial"/>
        </w:rPr>
        <w:t xml:space="preserve"> 552-566.</w:t>
      </w:r>
    </w:p>
    <w:p w14:paraId="29C70CE2" w14:textId="77777777" w:rsidR="00F30D2E" w:rsidRDefault="00F30D2E" w:rsidP="00DA63F3">
      <w:pPr>
        <w:ind w:left="720" w:hanging="720"/>
      </w:pPr>
      <w:proofErr w:type="spellStart"/>
      <w:r>
        <w:t>Hulatt</w:t>
      </w:r>
      <w:proofErr w:type="spellEnd"/>
      <w:r>
        <w:t xml:space="preserve">, E., 1990, Geophysical log interpretation and coal recognition in the subsurface, </w:t>
      </w:r>
      <w:r>
        <w:rPr>
          <w:u w:val="single"/>
        </w:rPr>
        <w:t>in</w:t>
      </w:r>
      <w:r>
        <w:t xml:space="preserve"> S. </w:t>
      </w:r>
      <w:proofErr w:type="spellStart"/>
      <w:r>
        <w:t>Stuhec</w:t>
      </w:r>
      <w:proofErr w:type="spellEnd"/>
      <w:r>
        <w:t xml:space="preserve">, compiler, Introduction to coal sampling techniques for the petroleum industry: Alberta Research </w:t>
      </w:r>
      <w:proofErr w:type="spellStart"/>
      <w:r>
        <w:t>Concil</w:t>
      </w:r>
      <w:proofErr w:type="spellEnd"/>
      <w:r>
        <w:t>, Coal-bed methane Information Series 111, p. 51-112.</w:t>
      </w:r>
    </w:p>
    <w:p w14:paraId="544609D3" w14:textId="77777777" w:rsidR="00F30D2E" w:rsidRDefault="00F30D2E" w:rsidP="00DA63F3">
      <w:pPr>
        <w:ind w:left="720" w:hanging="720"/>
      </w:pPr>
      <w:r>
        <w:t xml:space="preserve">Jacobsen, R.J., C.G. </w:t>
      </w:r>
      <w:proofErr w:type="spellStart"/>
      <w:r>
        <w:t>Treworgy</w:t>
      </w:r>
      <w:proofErr w:type="spellEnd"/>
      <w:r>
        <w:t xml:space="preserve">, C. Chenoweth, and M.H. </w:t>
      </w:r>
      <w:proofErr w:type="spellStart"/>
      <w:r>
        <w:t>Bargh</w:t>
      </w:r>
      <w:proofErr w:type="spellEnd"/>
      <w:r>
        <w:t xml:space="preserve">, 1996, Availability of coal resources in </w:t>
      </w:r>
      <w:smartTag w:uri="urn:schemas-microsoft-com:office:smarttags" w:element="State">
        <w:r>
          <w:t>Illinois</w:t>
        </w:r>
      </w:smartTag>
      <w:r>
        <w:t xml:space="preserve">: Mt. Carmel Quadrangle, southeastern </w:t>
      </w:r>
      <w:smartTag w:uri="urn:schemas-microsoft-com:office:smarttags" w:element="State">
        <w:r>
          <w:t>Illinois</w:t>
        </w:r>
      </w:smartTag>
      <w:r>
        <w:t xml:space="preserve">: </w:t>
      </w:r>
      <w:smartTag w:uri="urn:schemas-microsoft-com:office:smarttags" w:element="State">
        <w:smartTag w:uri="urn:schemas-microsoft-com:office:smarttags" w:element="place">
          <w:r>
            <w:t>Illinois</w:t>
          </w:r>
        </w:smartTag>
      </w:smartTag>
      <w:r>
        <w:t xml:space="preserve"> State Geological Survey, Illinois Minerals 114, 39 p.</w:t>
      </w:r>
    </w:p>
    <w:p w14:paraId="1DF3C7AF" w14:textId="77777777" w:rsidR="00F30D2E" w:rsidRDefault="00F30D2E" w:rsidP="00DA63F3">
      <w:pPr>
        <w:ind w:left="720" w:hanging="720"/>
      </w:pPr>
      <w:r>
        <w:t xml:space="preserve">Jamieson, E.D., 1993, Coal supply prospects in North America: </w:t>
      </w:r>
      <w:smartTag w:uri="urn:schemas-microsoft-com:office:smarttags" w:element="City">
        <w:smartTag w:uri="urn:schemas-microsoft-com:office:smarttags" w:element="place">
          <w:r>
            <w:t>London</w:t>
          </w:r>
        </w:smartTag>
      </w:smartTag>
      <w:r>
        <w:t>, IEA Coal Research, 93 p.</w:t>
      </w:r>
    </w:p>
    <w:p w14:paraId="2C404ADC" w14:textId="77777777" w:rsidR="007A4210" w:rsidRDefault="007A4210" w:rsidP="00DA63F3">
      <w:pPr>
        <w:ind w:left="720" w:hanging="720"/>
        <w:rPr>
          <w:rFonts w:cs="Arial"/>
          <w:szCs w:val="24"/>
        </w:rPr>
      </w:pPr>
      <w:proofErr w:type="spellStart"/>
      <w:r>
        <w:t>Jelsema</w:t>
      </w:r>
      <w:proofErr w:type="spellEnd"/>
      <w:r>
        <w:t xml:space="preserve">, C., and R. Paul, 2013, Spatial mixed effects model for compositional data with applications to coal geology: </w:t>
      </w:r>
      <w:r w:rsidRPr="006D47F5">
        <w:rPr>
          <w:rFonts w:cs="Arial"/>
          <w:szCs w:val="24"/>
        </w:rPr>
        <w:t>International Journal of Coal Geology, v. 11</w:t>
      </w:r>
      <w:r>
        <w:rPr>
          <w:rFonts w:cs="Arial"/>
          <w:szCs w:val="24"/>
        </w:rPr>
        <w:t>4</w:t>
      </w:r>
      <w:r w:rsidRPr="006D47F5">
        <w:rPr>
          <w:rFonts w:cs="Arial"/>
          <w:szCs w:val="24"/>
        </w:rPr>
        <w:t>, p.</w:t>
      </w:r>
      <w:r>
        <w:rPr>
          <w:rFonts w:cs="Arial"/>
          <w:szCs w:val="24"/>
        </w:rPr>
        <w:t xml:space="preserve"> 33-43.</w:t>
      </w:r>
    </w:p>
    <w:p w14:paraId="39849BEF" w14:textId="77777777" w:rsidR="00930DE4" w:rsidRDefault="00930DE4" w:rsidP="00DA63F3">
      <w:pPr>
        <w:ind w:left="720" w:hanging="720"/>
      </w:pPr>
      <w:proofErr w:type="spellStart"/>
      <w:r>
        <w:rPr>
          <w:rFonts w:cs="Arial"/>
          <w:szCs w:val="24"/>
        </w:rPr>
        <w:t>Jeuken</w:t>
      </w:r>
      <w:proofErr w:type="spellEnd"/>
      <w:r>
        <w:rPr>
          <w:rFonts w:cs="Arial"/>
          <w:szCs w:val="24"/>
        </w:rPr>
        <w:t xml:space="preserve">, R., C. Xu, and P. Dowd, 2020, Improving coal quality estimations with </w:t>
      </w:r>
      <w:proofErr w:type="spellStart"/>
      <w:r>
        <w:rPr>
          <w:rFonts w:cs="Arial"/>
          <w:szCs w:val="24"/>
        </w:rPr>
        <w:t>geostatistics</w:t>
      </w:r>
      <w:proofErr w:type="spellEnd"/>
      <w:r>
        <w:rPr>
          <w:rFonts w:cs="Arial"/>
          <w:szCs w:val="24"/>
        </w:rPr>
        <w:t xml:space="preserve"> and geophysical logs: </w:t>
      </w:r>
      <w:r w:rsidRPr="00525AAF">
        <w:rPr>
          <w:rFonts w:cs="Arial"/>
          <w:szCs w:val="24"/>
        </w:rPr>
        <w:t>Natural Resources Research, v. 29, p.</w:t>
      </w:r>
      <w:r>
        <w:rPr>
          <w:rFonts w:cs="Arial"/>
          <w:szCs w:val="24"/>
        </w:rPr>
        <w:t xml:space="preserve"> 2529-2546.</w:t>
      </w:r>
    </w:p>
    <w:p w14:paraId="2F5EFAA3" w14:textId="77777777" w:rsidR="00F30D2E" w:rsidRDefault="00F30D2E" w:rsidP="00DA63F3">
      <w:pPr>
        <w:ind w:left="720" w:hanging="720"/>
      </w:pPr>
      <w:r>
        <w:t>Johnston, D.J., 1990, Geochemical logs thoroughly evaluate coalbeds: Oil &amp; Gas Journal, v. 88, no. 52, p. 45-51.</w:t>
      </w:r>
    </w:p>
    <w:p w14:paraId="69C21EBF" w14:textId="77777777" w:rsidR="00F30D2E" w:rsidRDefault="00F30D2E" w:rsidP="00DA63F3">
      <w:pPr>
        <w:ind w:left="720" w:hanging="720"/>
      </w:pPr>
      <w:r>
        <w:t>Johnston, D.J., 1991, Interpreting wireline measurements in coal beds (abstract): AAPG Bulletin, v. 75, p. 1129-1130.</w:t>
      </w:r>
    </w:p>
    <w:p w14:paraId="572275EE" w14:textId="77777777" w:rsidR="00F30D2E" w:rsidRDefault="00F30D2E" w:rsidP="00DA63F3">
      <w:pPr>
        <w:ind w:left="720" w:hanging="720"/>
      </w:pPr>
      <w:r>
        <w:t xml:space="preserve">Knight, J.L., B.J. Shevlin, D.C. Edgar, and P. Dolan, 1996, Coal thickness distributions on the </w:t>
      </w:r>
      <w:smartTag w:uri="urn:schemas-microsoft-com:office:smarttags" w:element="country-region">
        <w:r>
          <w:t>UK</w:t>
        </w:r>
      </w:smartTag>
      <w:r>
        <w:t xml:space="preserve"> continental shelf, </w:t>
      </w:r>
      <w:r>
        <w:rPr>
          <w:u w:val="single"/>
        </w:rPr>
        <w:t>in</w:t>
      </w:r>
      <w:r>
        <w:t xml:space="preserve"> R. Gayer and I. Harris, eds., Coalbed methane and coal geology: </w:t>
      </w:r>
      <w:smartTag w:uri="urn:schemas-microsoft-com:office:smarttags" w:element="City">
        <w:smartTag w:uri="urn:schemas-microsoft-com:office:smarttags" w:element="place">
          <w:r>
            <w:t>London</w:t>
          </w:r>
        </w:smartTag>
      </w:smartTag>
      <w:r>
        <w:t>, Geological Society Special Publication 109, p. 43-57.</w:t>
      </w:r>
    </w:p>
    <w:p w14:paraId="6012FE8E" w14:textId="77777777" w:rsidR="00210F10" w:rsidRDefault="00210F10" w:rsidP="00DA63F3">
      <w:pPr>
        <w:ind w:left="720" w:hanging="720"/>
        <w:rPr>
          <w:rFonts w:cs="Arial"/>
          <w:szCs w:val="24"/>
        </w:rPr>
      </w:pPr>
      <w:r>
        <w:t xml:space="preserve">Li, J., D. Liu, Y. Yao, Y. Cai, and Y. </w:t>
      </w:r>
      <w:proofErr w:type="spellStart"/>
      <w:r>
        <w:t>Qiu</w:t>
      </w:r>
      <w:proofErr w:type="spellEnd"/>
      <w:r>
        <w:t xml:space="preserve">, 2011, Evaluation of the reservoir permeability of anthracite coals by geophysical logging data: </w:t>
      </w:r>
      <w:r w:rsidRPr="00286762">
        <w:rPr>
          <w:rFonts w:cs="Arial"/>
          <w:szCs w:val="24"/>
        </w:rPr>
        <w:t>International Journal of Coal Geology, v. 87, p.</w:t>
      </w:r>
      <w:r>
        <w:rPr>
          <w:rFonts w:cs="Arial"/>
          <w:szCs w:val="24"/>
        </w:rPr>
        <w:t xml:space="preserve"> 121-127.</w:t>
      </w:r>
    </w:p>
    <w:p w14:paraId="53BC7848" w14:textId="77777777" w:rsidR="006941C1" w:rsidRDefault="006941C1" w:rsidP="00DA63F3">
      <w:pPr>
        <w:ind w:left="720" w:hanging="720"/>
      </w:pPr>
      <w:proofErr w:type="spellStart"/>
      <w:r>
        <w:rPr>
          <w:rFonts w:cs="Arial"/>
          <w:szCs w:val="24"/>
        </w:rPr>
        <w:t>Luppens</w:t>
      </w:r>
      <w:proofErr w:type="spellEnd"/>
      <w:r>
        <w:rPr>
          <w:rFonts w:cs="Arial"/>
          <w:szCs w:val="24"/>
        </w:rPr>
        <w:t xml:space="preserve">, J.A.., D.C. Scott, L.M. </w:t>
      </w:r>
      <w:proofErr w:type="spellStart"/>
      <w:r>
        <w:rPr>
          <w:rFonts w:cs="Arial"/>
          <w:szCs w:val="24"/>
        </w:rPr>
        <w:t>Osmonson</w:t>
      </w:r>
      <w:proofErr w:type="spellEnd"/>
      <w:r>
        <w:rPr>
          <w:rFonts w:cs="Arial"/>
          <w:szCs w:val="24"/>
        </w:rPr>
        <w:t xml:space="preserve">, J.E. </w:t>
      </w:r>
      <w:proofErr w:type="spellStart"/>
      <w:r>
        <w:rPr>
          <w:rFonts w:cs="Arial"/>
          <w:szCs w:val="24"/>
        </w:rPr>
        <w:t>Haacke</w:t>
      </w:r>
      <w:proofErr w:type="spellEnd"/>
      <w:r>
        <w:rPr>
          <w:rFonts w:cs="Arial"/>
          <w:szCs w:val="24"/>
        </w:rPr>
        <w:t xml:space="preserve">, and P.E. Pierce, 2013, Assessment of coal geology, resources, and reserve base in the Powder River Basin, </w:t>
      </w:r>
      <w:proofErr w:type="gramStart"/>
      <w:r>
        <w:rPr>
          <w:rFonts w:cs="Arial"/>
          <w:szCs w:val="24"/>
        </w:rPr>
        <w:t>Wyoming</w:t>
      </w:r>
      <w:proofErr w:type="gramEnd"/>
      <w:r>
        <w:rPr>
          <w:rFonts w:cs="Arial"/>
          <w:szCs w:val="24"/>
        </w:rPr>
        <w:t xml:space="preserve"> and Montana: U.S. Geological Survey, Fact Sheet 2012-3143, 6 p.</w:t>
      </w:r>
    </w:p>
    <w:p w14:paraId="005F552D" w14:textId="77777777" w:rsidR="000976D0" w:rsidRDefault="000976D0" w:rsidP="00DA63F3">
      <w:pPr>
        <w:ind w:left="720" w:hanging="720"/>
      </w:pPr>
      <w:smartTag w:uri="urn:schemas-microsoft-com:office:smarttags" w:element="City">
        <w:r>
          <w:t>Lyons</w:t>
        </w:r>
      </w:smartTag>
      <w:r>
        <w:t xml:space="preserve">, P. C., and </w:t>
      </w:r>
      <w:r w:rsidR="006F3168">
        <w:t xml:space="preserve">C.L. </w:t>
      </w:r>
      <w:r>
        <w:t xml:space="preserve">Rice, eds., 1986, Paleoenvironmental and tectonic controls on coal-forming basins in the </w:t>
      </w:r>
      <w:smartTag w:uri="urn:schemas-microsoft-com:office:smarttags" w:element="country-region">
        <w:smartTag w:uri="urn:schemas-microsoft-com:office:smarttags" w:element="place">
          <w:r>
            <w:t>United States</w:t>
          </w:r>
        </w:smartTag>
      </w:smartTag>
      <w:r>
        <w:t>: Geol</w:t>
      </w:r>
      <w:r w:rsidR="006F3168">
        <w:t>ogical</w:t>
      </w:r>
      <w:r>
        <w:t xml:space="preserve"> Soc</w:t>
      </w:r>
      <w:r w:rsidR="006F3168">
        <w:t>iety of</w:t>
      </w:r>
      <w:r>
        <w:t xml:space="preserve"> America Spec</w:t>
      </w:r>
      <w:r w:rsidR="006F3168">
        <w:t>ial</w:t>
      </w:r>
      <w:r>
        <w:t xml:space="preserve"> Paper 210, 200 p.</w:t>
      </w:r>
    </w:p>
    <w:p w14:paraId="64534BDA" w14:textId="77777777" w:rsidR="002423E7" w:rsidRDefault="002423E7" w:rsidP="00DA63F3">
      <w:pPr>
        <w:ind w:left="720" w:hanging="720"/>
      </w:pPr>
      <w:proofErr w:type="spellStart"/>
      <w:r>
        <w:t>Marchioni</w:t>
      </w:r>
      <w:proofErr w:type="spellEnd"/>
      <w:r>
        <w:t>, D. L., 1980, Petrography and depos</w:t>
      </w:r>
      <w:r w:rsidR="0016255E">
        <w:t>i</w:t>
      </w:r>
      <w:r>
        <w:t>tional environment of</w:t>
      </w:r>
      <w:r w:rsidR="0016255E">
        <w:t xml:space="preserve"> </w:t>
      </w:r>
      <w:r>
        <w:t>the Liddell seam, Upper Hunter Valley, New South Wales: International J</w:t>
      </w:r>
      <w:r w:rsidR="0016255E">
        <w:t>ournal of</w:t>
      </w:r>
      <w:r>
        <w:t xml:space="preserve"> Coal Petrology, v. 1, p. 35-61.</w:t>
      </w:r>
    </w:p>
    <w:p w14:paraId="6A91E65A" w14:textId="77777777" w:rsidR="00DA63F3" w:rsidRDefault="00DA63F3" w:rsidP="00DA63F3">
      <w:pPr>
        <w:ind w:left="720" w:hanging="720"/>
      </w:pPr>
      <w:r>
        <w:t xml:space="preserve">McCabe, P.J., 1984, Depositional environments of coal and coal-bearing strata, </w:t>
      </w:r>
      <w:r>
        <w:rPr>
          <w:u w:val="single"/>
        </w:rPr>
        <w:t>in</w:t>
      </w:r>
      <w:r>
        <w:t xml:space="preserve"> R.A. </w:t>
      </w:r>
      <w:proofErr w:type="spellStart"/>
      <w:r>
        <w:t>Rahmani</w:t>
      </w:r>
      <w:proofErr w:type="spellEnd"/>
      <w:r>
        <w:t xml:space="preserve"> and R.M. Flores, eds., Sedimentology of coal and coal-bearing sequences: Boston, Blackwell Scientific Publications, International Association of </w:t>
      </w:r>
      <w:proofErr w:type="spellStart"/>
      <w:r>
        <w:t>Sedimentologists</w:t>
      </w:r>
      <w:proofErr w:type="spellEnd"/>
      <w:r>
        <w:t xml:space="preserve"> Special Publication 7, p. 13-42.</w:t>
      </w:r>
    </w:p>
    <w:p w14:paraId="7A3EF218" w14:textId="77777777" w:rsidR="0042039A" w:rsidRDefault="0042039A" w:rsidP="00DA63F3">
      <w:pPr>
        <w:ind w:left="720" w:hanging="720"/>
      </w:pPr>
      <w:r>
        <w:lastRenderedPageBreak/>
        <w:t>McCabe, P. J., 1987, Facies studies of coal and coal-bearing strata</w:t>
      </w:r>
      <w:r w:rsidR="00280E45">
        <w:t>,</w:t>
      </w:r>
      <w:r>
        <w:t xml:space="preserve"> </w:t>
      </w:r>
      <w:r w:rsidR="00280E45">
        <w:rPr>
          <w:u w:val="single"/>
        </w:rPr>
        <w:t>in</w:t>
      </w:r>
      <w:r w:rsidR="00280E45">
        <w:t xml:space="preserve"> A.C. Scott, ed., Coal and coal-bearing strata: recent advances: Geological Society Special Publication 32, p.</w:t>
      </w:r>
      <w:r>
        <w:t>51-66.</w:t>
      </w:r>
    </w:p>
    <w:p w14:paraId="5BDA7608" w14:textId="77777777" w:rsidR="00872E68" w:rsidRDefault="00872E68" w:rsidP="00872E68">
      <w:pPr>
        <w:ind w:left="720" w:hanging="720"/>
      </w:pPr>
      <w:r>
        <w:t>McCabe, P.J., and J.T. Parrish, eds., 1992, Controls on the distribution and quality of Cretaceous coals: Geological Society of America Special Paper 267, 417 p.</w:t>
      </w:r>
    </w:p>
    <w:p w14:paraId="66EEFFB9" w14:textId="77777777" w:rsidR="00F30D2E" w:rsidRDefault="00F30D2E" w:rsidP="00DA63F3">
      <w:pPr>
        <w:ind w:left="720" w:hanging="720"/>
      </w:pPr>
      <w:r>
        <w:t xml:space="preserve">Merritt, R.D., 1986, Coal exploration, mine planning, and development: </w:t>
      </w:r>
      <w:smartTag w:uri="urn:schemas-microsoft-com:office:smarttags" w:element="place">
        <w:smartTag w:uri="urn:schemas-microsoft-com:office:smarttags" w:element="City">
          <w:r>
            <w:t>Park Ridge</w:t>
          </w:r>
        </w:smartTag>
        <w:r>
          <w:t xml:space="preserve">, </w:t>
        </w:r>
        <w:smartTag w:uri="urn:schemas-microsoft-com:office:smarttags" w:element="State">
          <w:r>
            <w:t>New Jersey</w:t>
          </w:r>
        </w:smartTag>
      </w:smartTag>
      <w:r>
        <w:t>, Noyes Publications, 464 p.</w:t>
      </w:r>
    </w:p>
    <w:p w14:paraId="79D54ED8" w14:textId="77777777" w:rsidR="008364D5" w:rsidRDefault="008364D5" w:rsidP="00DA63F3">
      <w:pPr>
        <w:ind w:left="720" w:hanging="720"/>
      </w:pPr>
      <w:proofErr w:type="spellStart"/>
      <w:r>
        <w:t>Milici</w:t>
      </w:r>
      <w:proofErr w:type="spellEnd"/>
      <w:r>
        <w:t xml:space="preserve">, R.C., R.M. Flores, and G.D. Stricker, 2013, Coal resources, </w:t>
      </w:r>
      <w:proofErr w:type="gramStart"/>
      <w:r>
        <w:t>reserves</w:t>
      </w:r>
      <w:proofErr w:type="gramEnd"/>
      <w:r>
        <w:t xml:space="preserve"> and peak coal production in the United States: </w:t>
      </w:r>
      <w:r w:rsidRPr="006D47F5">
        <w:rPr>
          <w:rFonts w:cs="Arial"/>
          <w:szCs w:val="24"/>
        </w:rPr>
        <w:t>International Journal of Coal Geology, v. 11</w:t>
      </w:r>
      <w:r>
        <w:rPr>
          <w:rFonts w:cs="Arial"/>
          <w:szCs w:val="24"/>
        </w:rPr>
        <w:t>3</w:t>
      </w:r>
      <w:r w:rsidRPr="006D47F5">
        <w:rPr>
          <w:rFonts w:cs="Arial"/>
          <w:szCs w:val="24"/>
        </w:rPr>
        <w:t>, p.</w:t>
      </w:r>
      <w:r>
        <w:rPr>
          <w:rFonts w:cs="Arial"/>
          <w:szCs w:val="24"/>
        </w:rPr>
        <w:t xml:space="preserve"> 109-115.</w:t>
      </w:r>
    </w:p>
    <w:p w14:paraId="073EB13A" w14:textId="77777777" w:rsidR="00F30D2E" w:rsidRDefault="00F30D2E" w:rsidP="00DA63F3">
      <w:pPr>
        <w:ind w:left="720" w:hanging="720"/>
      </w:pPr>
      <w:r>
        <w:t xml:space="preserve">Miller, M., J. Platt, J. Price, R. </w:t>
      </w:r>
      <w:proofErr w:type="spellStart"/>
      <w:r>
        <w:t>Schadelbaur</w:t>
      </w:r>
      <w:proofErr w:type="spellEnd"/>
      <w:r>
        <w:t xml:space="preserve">, and S. </w:t>
      </w:r>
      <w:proofErr w:type="spellStart"/>
      <w:r>
        <w:t>Suboleski</w:t>
      </w:r>
      <w:proofErr w:type="spellEnd"/>
      <w:r>
        <w:t xml:space="preserve">, eds., 1993, New perspectives on central Appalachian low-sulfur coal supplies: </w:t>
      </w:r>
      <w:smartTag w:uri="urn:schemas-microsoft-com:office:smarttags" w:element="place">
        <w:smartTag w:uri="urn:schemas-microsoft-com:office:smarttags" w:element="City">
          <w:r>
            <w:t>Fairfax</w:t>
          </w:r>
        </w:smartTag>
        <w:r>
          <w:t xml:space="preserve">, </w:t>
        </w:r>
        <w:smartTag w:uri="urn:schemas-microsoft-com:office:smarttags" w:element="State">
          <w:r>
            <w:t>VA</w:t>
          </w:r>
        </w:smartTag>
      </w:smartTag>
      <w:r>
        <w:t>, Tech Books.</w:t>
      </w:r>
    </w:p>
    <w:p w14:paraId="0B21C22F" w14:textId="77777777" w:rsidR="00F30D2E" w:rsidRDefault="00F30D2E" w:rsidP="00DA63F3">
      <w:pPr>
        <w:ind w:left="720" w:hanging="720"/>
      </w:pPr>
      <w:r>
        <w:t>Miller, M.S., and M. Moore, 1980, Geophysical logging and exploration techniques in the Appalachian coal fields: Society of Petroleum Engineers of AIME, SPE 9466, 10 p.</w:t>
      </w:r>
    </w:p>
    <w:p w14:paraId="29233CD3" w14:textId="77777777" w:rsidR="00B21B5D" w:rsidRPr="00B21B5D" w:rsidRDefault="00B21B5D" w:rsidP="00B21B5D">
      <w:pPr>
        <w:ind w:left="720" w:hanging="720"/>
      </w:pPr>
      <w:proofErr w:type="spellStart"/>
      <w:r w:rsidRPr="00B21B5D">
        <w:t>Molayemat</w:t>
      </w:r>
      <w:proofErr w:type="spellEnd"/>
      <w:r w:rsidRPr="00B21B5D">
        <w:t xml:space="preserve">, H., F.M. </w:t>
      </w:r>
      <w:proofErr w:type="spellStart"/>
      <w:r w:rsidRPr="00B21B5D">
        <w:t>Torab</w:t>
      </w:r>
      <w:proofErr w:type="spellEnd"/>
      <w:r w:rsidRPr="00B21B5D">
        <w:t xml:space="preserve">, V. </w:t>
      </w:r>
      <w:proofErr w:type="spellStart"/>
      <w:r w:rsidRPr="00B21B5D">
        <w:t>Pawlowsky-Glahn</w:t>
      </w:r>
      <w:proofErr w:type="spellEnd"/>
      <w:r w:rsidRPr="00B21B5D">
        <w:t xml:space="preserve">, A.H. </w:t>
      </w:r>
      <w:proofErr w:type="spellStart"/>
      <w:r w:rsidRPr="00B21B5D">
        <w:t>Morshedy</w:t>
      </w:r>
      <w:proofErr w:type="spellEnd"/>
      <w:r w:rsidRPr="00B21B5D">
        <w:t xml:space="preserve">, and J.J. </w:t>
      </w:r>
      <w:proofErr w:type="spellStart"/>
      <w:r w:rsidRPr="00B21B5D">
        <w:t>Egozcue</w:t>
      </w:r>
      <w:proofErr w:type="spellEnd"/>
      <w:r w:rsidRPr="00B21B5D">
        <w:t xml:space="preserve">, 2018, The impact of the compositional nature of data on coal reserve evaluation, a case study in </w:t>
      </w:r>
      <w:proofErr w:type="spellStart"/>
      <w:r w:rsidRPr="00B21B5D">
        <w:t>Parvadeh</w:t>
      </w:r>
      <w:proofErr w:type="spellEnd"/>
      <w:r w:rsidRPr="00B21B5D">
        <w:t xml:space="preserve"> IV coal deposit, central Iran: International Journal of Coal Geology, v. 188, p. 94-111. (proximate analysis)</w:t>
      </w:r>
    </w:p>
    <w:p w14:paraId="47E12386" w14:textId="77777777" w:rsidR="0042039A" w:rsidRPr="0042039A" w:rsidRDefault="0042039A" w:rsidP="00DA63F3">
      <w:pPr>
        <w:ind w:left="720" w:hanging="720"/>
      </w:pPr>
      <w:r>
        <w:t>Moore, P.D., 1987, Ecological and hydrological aspects of peat formation</w:t>
      </w:r>
      <w:r w:rsidR="00A851CE">
        <w:t xml:space="preserve">, </w:t>
      </w:r>
      <w:r w:rsidR="00A851CE">
        <w:rPr>
          <w:u w:val="single"/>
        </w:rPr>
        <w:t>in</w:t>
      </w:r>
      <w:r w:rsidR="00A851CE">
        <w:t xml:space="preserve"> A.C. Scott, ed., Coal and coal-bearing strata: recent advances: Geological Society Special Publication 32, p.</w:t>
      </w:r>
      <w:r>
        <w:t xml:space="preserve"> 7-15.</w:t>
      </w:r>
    </w:p>
    <w:p w14:paraId="231CA05A" w14:textId="77777777" w:rsidR="00F30D2E" w:rsidRDefault="00F30D2E" w:rsidP="00DA63F3">
      <w:pPr>
        <w:ind w:left="720" w:hanging="720"/>
      </w:pPr>
      <w:r>
        <w:t>Muir, W.L.G., ed., 1976, Coal exploration, v. 1: San Francisco, Miller Freeman Publications, Inc., 664 p.</w:t>
      </w:r>
    </w:p>
    <w:p w14:paraId="1C4059EA" w14:textId="77777777" w:rsidR="00F30D2E" w:rsidRDefault="00F30D2E" w:rsidP="00DA63F3">
      <w:pPr>
        <w:ind w:left="720" w:hanging="720"/>
      </w:pPr>
      <w:r>
        <w:t xml:space="preserve">Mullen, M.J., 1988, Log evaluation in wells drilled for coalbed methane, </w:t>
      </w:r>
      <w:r>
        <w:rPr>
          <w:u w:val="single"/>
        </w:rPr>
        <w:t>in</w:t>
      </w:r>
      <w:r>
        <w:t xml:space="preserve"> J.E. </w:t>
      </w:r>
      <w:proofErr w:type="spellStart"/>
      <w:r>
        <w:t>Fassett</w:t>
      </w:r>
      <w:proofErr w:type="spellEnd"/>
      <w:r>
        <w:t xml:space="preserve">, ed., Geology and coal-bed methane resources of the northern </w:t>
      </w:r>
      <w:smartTag w:uri="urn:schemas-microsoft-com:office:smarttags" w:element="City">
        <w:r>
          <w:t>San Juan</w:t>
        </w:r>
      </w:smartTag>
      <w:r>
        <w:t xml:space="preserve"> basin, </w:t>
      </w:r>
      <w:smartTag w:uri="urn:schemas-microsoft-com:office:smarttags" w:element="State">
        <w:r>
          <w:t>Colorado</w:t>
        </w:r>
      </w:smartTag>
      <w:r>
        <w:t xml:space="preserve"> and </w:t>
      </w:r>
      <w:smartTag w:uri="urn:schemas-microsoft-com:office:smarttags" w:element="State">
        <w:r>
          <w:t>New Mexico</w:t>
        </w:r>
      </w:smartTag>
      <w:r>
        <w:t xml:space="preserve">: </w:t>
      </w:r>
      <w:smartTag w:uri="urn:schemas-microsoft-com:office:smarttags" w:element="City">
        <w:smartTag w:uri="urn:schemas-microsoft-com:office:smarttags" w:element="place">
          <w:r>
            <w:t>Denver</w:t>
          </w:r>
        </w:smartTag>
      </w:smartTag>
      <w:r>
        <w:t>, Rocky Mountain Association of Geologists, p. 113-124.</w:t>
      </w:r>
    </w:p>
    <w:p w14:paraId="6BC628D7" w14:textId="77777777" w:rsidR="006317DC" w:rsidRDefault="006317DC" w:rsidP="00DA63F3">
      <w:pPr>
        <w:ind w:left="720" w:hanging="720"/>
      </w:pPr>
      <w:r>
        <w:t xml:space="preserve">Olea, R.A., J.A. </w:t>
      </w:r>
      <w:proofErr w:type="spellStart"/>
      <w:r>
        <w:t>Luppens</w:t>
      </w:r>
      <w:proofErr w:type="spellEnd"/>
      <w:r>
        <w:t>, and S.J. Tewalt, 2011, Methodology for quantifying uncertainty in coal assessments with an application to a Texas lignite deposit: International Journal of Coal Geology, v. 85, p. 78-90.</w:t>
      </w:r>
    </w:p>
    <w:p w14:paraId="2C19C135" w14:textId="77777777" w:rsidR="009E08A0" w:rsidRDefault="009E08A0" w:rsidP="009E08A0">
      <w:pPr>
        <w:ind w:left="720" w:hanging="720"/>
        <w:rPr>
          <w:szCs w:val="24"/>
        </w:rPr>
      </w:pPr>
      <w:r w:rsidRPr="009E08A0">
        <w:rPr>
          <w:szCs w:val="24"/>
        </w:rPr>
        <w:t xml:space="preserve">Olea, R.A., and J.A. </w:t>
      </w:r>
      <w:proofErr w:type="spellStart"/>
      <w:r w:rsidRPr="009E08A0">
        <w:rPr>
          <w:szCs w:val="24"/>
        </w:rPr>
        <w:t>Luppens</w:t>
      </w:r>
      <w:proofErr w:type="spellEnd"/>
      <w:r w:rsidRPr="009E08A0">
        <w:rPr>
          <w:szCs w:val="24"/>
        </w:rPr>
        <w:t>, 2012, Sequential simulation approach to modeling of multi-seam coal deposits with an application to the assessment of a Louisiana lignite: Natural Resources Research, v. 21, p. 443-459.</w:t>
      </w:r>
    </w:p>
    <w:p w14:paraId="7315E6E4" w14:textId="77777777" w:rsidR="00A91DFE" w:rsidRPr="009E08A0" w:rsidRDefault="00A91DFE" w:rsidP="009E08A0">
      <w:pPr>
        <w:ind w:left="720" w:hanging="720"/>
        <w:rPr>
          <w:szCs w:val="24"/>
        </w:rPr>
      </w:pPr>
      <w:r>
        <w:rPr>
          <w:szCs w:val="24"/>
        </w:rPr>
        <w:t>Pardo-</w:t>
      </w:r>
      <w:proofErr w:type="spellStart"/>
      <w:r>
        <w:rPr>
          <w:szCs w:val="24"/>
        </w:rPr>
        <w:t>Ig</w:t>
      </w:r>
      <w:r>
        <w:rPr>
          <w:rFonts w:cs="Arial"/>
          <w:szCs w:val="24"/>
        </w:rPr>
        <w:t>ú</w:t>
      </w:r>
      <w:r>
        <w:rPr>
          <w:szCs w:val="24"/>
        </w:rPr>
        <w:t>zquiza</w:t>
      </w:r>
      <w:proofErr w:type="spellEnd"/>
      <w:r>
        <w:rPr>
          <w:szCs w:val="24"/>
        </w:rPr>
        <w:t xml:space="preserve">, E., P.A. Dowd, J.M. </w:t>
      </w:r>
      <w:proofErr w:type="spellStart"/>
      <w:r>
        <w:rPr>
          <w:szCs w:val="24"/>
        </w:rPr>
        <w:t>Baltuille</w:t>
      </w:r>
      <w:proofErr w:type="spellEnd"/>
      <w:r>
        <w:rPr>
          <w:szCs w:val="24"/>
        </w:rPr>
        <w:t>, and M. Chica-</w:t>
      </w:r>
      <w:proofErr w:type="spellStart"/>
      <w:r>
        <w:rPr>
          <w:szCs w:val="24"/>
        </w:rPr>
        <w:t>Olmo</w:t>
      </w:r>
      <w:proofErr w:type="spellEnd"/>
      <w:r>
        <w:rPr>
          <w:szCs w:val="24"/>
        </w:rPr>
        <w:t xml:space="preserve">, 2013, Geostatistical modeling of a coal seam for resource risk assessment: </w:t>
      </w:r>
      <w:r w:rsidRPr="00566C35">
        <w:rPr>
          <w:szCs w:val="24"/>
        </w:rPr>
        <w:t>International Journal of Coal Geology, v. 112, p.</w:t>
      </w:r>
      <w:r>
        <w:rPr>
          <w:szCs w:val="24"/>
        </w:rPr>
        <w:t xml:space="preserve"> 134-140.</w:t>
      </w:r>
    </w:p>
    <w:p w14:paraId="2A47B476" w14:textId="77777777" w:rsidR="00A820B7" w:rsidRDefault="00A820B7" w:rsidP="00A820B7">
      <w:pPr>
        <w:ind w:left="720" w:hanging="720"/>
      </w:pPr>
      <w:r>
        <w:t xml:space="preserve">Peters, D.C., ed., 1991, Geology in coal resource utilization: </w:t>
      </w:r>
      <w:smartTag w:uri="urn:schemas-microsoft-com:office:smarttags" w:element="place">
        <w:smartTag w:uri="urn:schemas-microsoft-com:office:smarttags" w:element="City">
          <w:r>
            <w:t>Fairfax</w:t>
          </w:r>
        </w:smartTag>
        <w:r>
          <w:t xml:space="preserve">, </w:t>
        </w:r>
        <w:smartTag w:uri="urn:schemas-microsoft-com:office:smarttags" w:element="State">
          <w:r>
            <w:t>VA</w:t>
          </w:r>
        </w:smartTag>
      </w:smartTag>
      <w:r>
        <w:t xml:space="preserve">, </w:t>
      </w:r>
      <w:proofErr w:type="spellStart"/>
      <w:r>
        <w:t>Techbooks</w:t>
      </w:r>
      <w:proofErr w:type="spellEnd"/>
      <w:r>
        <w:t>, 581 p. (available from AAPG)</w:t>
      </w:r>
    </w:p>
    <w:p w14:paraId="1BE2E19F" w14:textId="77777777" w:rsidR="00B622F4" w:rsidRDefault="00B622F4" w:rsidP="00DA63F3">
      <w:pPr>
        <w:ind w:left="720" w:hanging="720"/>
      </w:pPr>
      <w:r>
        <w:t xml:space="preserve">Peters, W. C., 1978, Exploration and Mining Geology: </w:t>
      </w:r>
      <w:smartTag w:uri="urn:schemas-microsoft-com:office:smarttags" w:element="State">
        <w:smartTag w:uri="urn:schemas-microsoft-com:office:smarttags" w:element="place">
          <w:r>
            <w:t>New York</w:t>
          </w:r>
        </w:smartTag>
      </w:smartTag>
      <w:r>
        <w:t>, John Wiley &amp; Sons, 696 p.</w:t>
      </w:r>
    </w:p>
    <w:p w14:paraId="69F64090" w14:textId="77777777" w:rsidR="002D6A28" w:rsidRDefault="00C33480" w:rsidP="00DA63F3">
      <w:pPr>
        <w:ind w:left="720" w:hanging="720"/>
      </w:pPr>
      <w:r>
        <w:t xml:space="preserve">Pierce, B.S., and K.O. </w:t>
      </w:r>
      <w:proofErr w:type="spellStart"/>
      <w:r>
        <w:t>Dennen</w:t>
      </w:r>
      <w:proofErr w:type="spellEnd"/>
      <w:r>
        <w:t>, 2009, The National Coal Resource Assessment overview: U.S. Geological Survey Professional Paper 1625-F, 402 p.</w:t>
      </w:r>
      <w:r w:rsidR="002D6A28">
        <w:t xml:space="preserve"> </w:t>
      </w:r>
      <w:hyperlink r:id="rId5" w:history="1">
        <w:r w:rsidR="002D6A28" w:rsidRPr="0015117C">
          <w:rPr>
            <w:rStyle w:val="Hyperlink"/>
          </w:rPr>
          <w:t>http://pubs.usgs.gov/pp/1625f/</w:t>
        </w:r>
      </w:hyperlink>
    </w:p>
    <w:p w14:paraId="2717D02C" w14:textId="77777777" w:rsidR="00F30D2E" w:rsidRDefault="00F30D2E" w:rsidP="00DA63F3">
      <w:pPr>
        <w:ind w:left="720" w:hanging="720"/>
      </w:pPr>
      <w:r>
        <w:lastRenderedPageBreak/>
        <w:t xml:space="preserve">Raju, M.V.B., and G.B. </w:t>
      </w:r>
      <w:proofErr w:type="spellStart"/>
      <w:r>
        <w:t>Misra</w:t>
      </w:r>
      <w:proofErr w:type="spellEnd"/>
      <w:r>
        <w:t>, 1994, Undiscovered unit regional resources of Gondwana coals in India: International Journal of Coal Geology, v. 25, p. 133-144.</w:t>
      </w:r>
    </w:p>
    <w:p w14:paraId="5799E520" w14:textId="77777777" w:rsidR="00A820B7" w:rsidRDefault="00A820B7" w:rsidP="00A820B7">
      <w:pPr>
        <w:ind w:left="720" w:hanging="720"/>
      </w:pPr>
      <w:proofErr w:type="spellStart"/>
      <w:r>
        <w:t>Rahmani</w:t>
      </w:r>
      <w:proofErr w:type="spellEnd"/>
      <w:r>
        <w:t xml:space="preserve">, R.A., and R.M. Flores, eds., 1984, Sedimentology of coal and coal-bearing sequences: </w:t>
      </w:r>
      <w:smartTag w:uri="urn:schemas-microsoft-com:office:smarttags" w:element="City">
        <w:smartTag w:uri="urn:schemas-microsoft-com:office:smarttags" w:element="place">
          <w:r>
            <w:t>Boston</w:t>
          </w:r>
        </w:smartTag>
      </w:smartTag>
      <w:r>
        <w:t xml:space="preserve">, Blackwell Scientific Publications, International Association of </w:t>
      </w:r>
      <w:proofErr w:type="spellStart"/>
      <w:r>
        <w:t>Sedimentologists</w:t>
      </w:r>
      <w:proofErr w:type="spellEnd"/>
      <w:r>
        <w:t xml:space="preserve"> Special Publication 7, 412 p.</w:t>
      </w:r>
    </w:p>
    <w:p w14:paraId="45F7DEDB" w14:textId="77777777" w:rsidR="00E3796A" w:rsidRDefault="00E3796A" w:rsidP="00A820B7">
      <w:pPr>
        <w:ind w:left="720" w:hanging="720"/>
      </w:pPr>
      <w:r>
        <w:t>Ren, P., H. Xu, D. Tang, Y. Li, C. Sun, S. Tao, S. Li, F. Xin, and L. Cao, 2018, The identification of coal texture in different rank coal reservoirs by using geophysical logging data in northwest Guizhou, China: Investigation by principal component analysis: Fuel, v. 230, p. 258-265.</w:t>
      </w:r>
    </w:p>
    <w:p w14:paraId="512D566B" w14:textId="77777777" w:rsidR="002423E7" w:rsidRDefault="002423E7" w:rsidP="00DA63F3">
      <w:pPr>
        <w:ind w:left="720" w:hanging="720"/>
      </w:pPr>
      <w:r>
        <w:t xml:space="preserve">Rimmer, S. M., and </w:t>
      </w:r>
      <w:r w:rsidR="00A820B7">
        <w:t xml:space="preserve">A. </w:t>
      </w:r>
      <w:r>
        <w:t xml:space="preserve">Davis, 1988, Influence of depositional environments on coal petrographic composition in the Lower Kittanning seam, western </w:t>
      </w:r>
      <w:smartTag w:uri="urn:schemas-microsoft-com:office:smarttags" w:element="State">
        <w:smartTag w:uri="urn:schemas-microsoft-com:office:smarttags" w:element="place">
          <w:r>
            <w:t>Pennsylvania</w:t>
          </w:r>
        </w:smartTag>
      </w:smartTag>
      <w:r>
        <w:t xml:space="preserve">: Organic Geochemistry, v. 12, p. 375-387 </w:t>
      </w:r>
    </w:p>
    <w:p w14:paraId="53591F10" w14:textId="77777777" w:rsidR="00F30D2E" w:rsidRDefault="00F30D2E" w:rsidP="00DA63F3">
      <w:pPr>
        <w:ind w:left="720" w:hanging="720"/>
      </w:pPr>
      <w:r>
        <w:t xml:space="preserve">Rodriguez, R., 1987, Characterization of coal seams by seismic methods: </w:t>
      </w:r>
      <w:smartTag w:uri="urn:schemas-microsoft-com:office:smarttags" w:element="place">
        <w:smartTag w:uri="urn:schemas-microsoft-com:office:smarttags" w:element="City">
          <w:r>
            <w:t>Lexington</w:t>
          </w:r>
        </w:smartTag>
        <w:r>
          <w:t xml:space="preserve">, </w:t>
        </w:r>
        <w:smartTag w:uri="urn:schemas-microsoft-com:office:smarttags" w:element="State">
          <w:r>
            <w:t>KY</w:t>
          </w:r>
        </w:smartTag>
      </w:smartTag>
      <w:r>
        <w:t>, Institute for Mining and Minerals Research, IMMR86/107, 19 p.</w:t>
      </w:r>
    </w:p>
    <w:p w14:paraId="1D097AA3" w14:textId="77777777" w:rsidR="00F30D2E" w:rsidRDefault="00F30D2E" w:rsidP="00DA63F3">
      <w:pPr>
        <w:ind w:left="720" w:hanging="720"/>
        <w:rPr>
          <w:ins w:id="0" w:author="Brian Cardott" w:date="2007-06-21T15:46:00Z"/>
        </w:rPr>
      </w:pPr>
      <w:proofErr w:type="spellStart"/>
      <w:r>
        <w:t>Rohrbacher</w:t>
      </w:r>
      <w:proofErr w:type="spellEnd"/>
      <w:r>
        <w:t xml:space="preserve">, T.J., D.D. Teeters, G.L. Sullivan, and L.M. </w:t>
      </w:r>
      <w:proofErr w:type="spellStart"/>
      <w:r>
        <w:t>Osmonson</w:t>
      </w:r>
      <w:proofErr w:type="spellEnd"/>
      <w:r>
        <w:t xml:space="preserve">, 1993, Coal resource recoverability. A methodology: </w:t>
      </w:r>
      <w:smartTag w:uri="urn:schemas-microsoft-com:office:smarttags" w:element="place">
        <w:smartTag w:uri="urn:schemas-microsoft-com:office:smarttags" w:element="country-region">
          <w:r>
            <w:t>U.S.</w:t>
          </w:r>
        </w:smartTag>
      </w:smartTag>
      <w:r>
        <w:t xml:space="preserve"> Bureau of Mines, Information Circular 9368, 48 p.</w:t>
      </w:r>
    </w:p>
    <w:p w14:paraId="0FB2802E" w14:textId="77777777" w:rsidR="00140866" w:rsidRDefault="00140866" w:rsidP="00DA63F3">
      <w:pPr>
        <w:numPr>
          <w:ins w:id="1" w:author="Brian Cardott" w:date="2007-06-21T15:46:00Z"/>
        </w:numPr>
        <w:ind w:left="720" w:hanging="720"/>
      </w:pPr>
      <w:proofErr w:type="spellStart"/>
      <w:r>
        <w:t>Rohrbacher</w:t>
      </w:r>
      <w:proofErr w:type="spellEnd"/>
      <w:r>
        <w:t xml:space="preserve">, T.J., J.A. </w:t>
      </w:r>
      <w:proofErr w:type="spellStart"/>
      <w:r>
        <w:t>Luppens</w:t>
      </w:r>
      <w:proofErr w:type="spellEnd"/>
      <w:r>
        <w:t xml:space="preserve">, L.M. </w:t>
      </w:r>
      <w:proofErr w:type="spellStart"/>
      <w:r>
        <w:t>Osmonson</w:t>
      </w:r>
      <w:proofErr w:type="spellEnd"/>
      <w:r>
        <w:t>, D.C. Scott, and P.A. Freeman, 2005, An external peer review of the U.S. Geological Survey energy resource program’s economically recoverable coal resource assessment methodology—report and comments: U.S. Geological Survey Open-File Report 2005-1076, 21 p.</w:t>
      </w:r>
    </w:p>
    <w:p w14:paraId="4DEC2AB2" w14:textId="77777777" w:rsidR="008106F8" w:rsidRDefault="008106F8" w:rsidP="00DA63F3">
      <w:pPr>
        <w:ind w:left="720" w:hanging="720"/>
      </w:pPr>
      <w:r>
        <w:t xml:space="preserve">Roslin, A., and J.S. </w:t>
      </w:r>
      <w:proofErr w:type="spellStart"/>
      <w:r>
        <w:t>Esterle</w:t>
      </w:r>
      <w:proofErr w:type="spellEnd"/>
      <w:r>
        <w:t>, 201</w:t>
      </w:r>
      <w:r w:rsidR="00F363DB">
        <w:t>5</w:t>
      </w:r>
      <w:r>
        <w:t xml:space="preserve">, </w:t>
      </w:r>
      <w:proofErr w:type="spellStart"/>
      <w:r>
        <w:t>Electrofacies</w:t>
      </w:r>
      <w:proofErr w:type="spellEnd"/>
      <w:r>
        <w:t xml:space="preserve"> analysis using high-resolution wireline geophysical data as a proxy for inertinite-rich coal distribution in Late Permian coal seams, Bowen Basin: </w:t>
      </w:r>
      <w:r w:rsidRPr="004C5806">
        <w:t>International Journal of Coal Geology, v. 15</w:t>
      </w:r>
      <w:r>
        <w:t>2,</w:t>
      </w:r>
      <w:r w:rsidRPr="004C5806">
        <w:t xml:space="preserve"> p.</w:t>
      </w:r>
      <w:r>
        <w:t xml:space="preserve"> 10-18.</w:t>
      </w:r>
    </w:p>
    <w:p w14:paraId="782EBB2A" w14:textId="77777777" w:rsidR="00F30D2E" w:rsidRDefault="00F30D2E" w:rsidP="00DA63F3">
      <w:pPr>
        <w:ind w:left="720" w:hanging="720"/>
      </w:pPr>
      <w:r>
        <w:t xml:space="preserve">Ruppert, L.F., S.J. Tewalt, L.J. Bragg, and R.N. Wallack, 1999, A digital resource model of the Upper Pennsylvanian Pittsburgh coal bed, Monongahela Group, northern Appalachian basin coal region, </w:t>
      </w:r>
      <w:smartTag w:uri="urn:schemas-microsoft-com:office:smarttags" w:element="country-region">
        <w:smartTag w:uri="urn:schemas-microsoft-com:office:smarttags" w:element="place">
          <w:r>
            <w:t>USA</w:t>
          </w:r>
        </w:smartTag>
      </w:smartTag>
      <w:r>
        <w:t>: International Journal of Coal Geology, v. 41, p. 3-24.</w:t>
      </w:r>
    </w:p>
    <w:p w14:paraId="33CF258E" w14:textId="77777777" w:rsidR="00850E56" w:rsidRDefault="00850E56" w:rsidP="00DA63F3">
      <w:pPr>
        <w:ind w:left="720" w:hanging="720"/>
      </w:pPr>
      <w:proofErr w:type="spellStart"/>
      <w:r>
        <w:t>Saikia</w:t>
      </w:r>
      <w:proofErr w:type="spellEnd"/>
      <w:r>
        <w:t xml:space="preserve">, K., and B.C. Sarkar, 2013, Coal exploration modeling using </w:t>
      </w:r>
      <w:proofErr w:type="spellStart"/>
      <w:r>
        <w:t>geostatistics</w:t>
      </w:r>
      <w:proofErr w:type="spellEnd"/>
      <w:r>
        <w:t xml:space="preserve"> in </w:t>
      </w:r>
      <w:proofErr w:type="spellStart"/>
      <w:r>
        <w:t>Jharia</w:t>
      </w:r>
      <w:proofErr w:type="spellEnd"/>
      <w:r>
        <w:t xml:space="preserve"> coalfield, India: </w:t>
      </w:r>
      <w:r w:rsidRPr="00566C35">
        <w:rPr>
          <w:szCs w:val="24"/>
        </w:rPr>
        <w:t>International Journal of Coal Geology, v. 112, p.</w:t>
      </w:r>
      <w:r>
        <w:rPr>
          <w:szCs w:val="24"/>
        </w:rPr>
        <w:t xml:space="preserve"> 36-52.</w:t>
      </w:r>
    </w:p>
    <w:p w14:paraId="2CE0969F" w14:textId="77777777" w:rsidR="0042039A" w:rsidRDefault="0042039A" w:rsidP="00DA63F3">
      <w:pPr>
        <w:ind w:left="720" w:hanging="720"/>
      </w:pPr>
      <w:proofErr w:type="spellStart"/>
      <w:r>
        <w:t>Savinskii</w:t>
      </w:r>
      <w:proofErr w:type="spellEnd"/>
      <w:r>
        <w:t xml:space="preserve">, I.D., 1965, Probability </w:t>
      </w:r>
      <w:r w:rsidR="00A820B7">
        <w:t>t</w:t>
      </w:r>
      <w:r>
        <w:t xml:space="preserve">ables for </w:t>
      </w:r>
      <w:r w:rsidR="00A820B7">
        <w:t>l</w:t>
      </w:r>
      <w:r>
        <w:t xml:space="preserve">ocating </w:t>
      </w:r>
      <w:r w:rsidR="00A820B7">
        <w:t>e</w:t>
      </w:r>
      <w:r>
        <w:t xml:space="preserve">lliptical </w:t>
      </w:r>
      <w:r w:rsidR="00A820B7">
        <w:t>u</w:t>
      </w:r>
      <w:r>
        <w:t xml:space="preserve">nderground </w:t>
      </w:r>
      <w:r w:rsidR="00A820B7">
        <w:t>m</w:t>
      </w:r>
      <w:r>
        <w:t xml:space="preserve">asses with a </w:t>
      </w:r>
      <w:r w:rsidR="00A820B7">
        <w:t>r</w:t>
      </w:r>
      <w:r>
        <w:t>ectangular</w:t>
      </w:r>
      <w:r w:rsidR="005C2955">
        <w:t xml:space="preserve"> </w:t>
      </w:r>
      <w:r w:rsidR="00A820B7">
        <w:t>g</w:t>
      </w:r>
      <w:r w:rsidR="005C2955">
        <w:t xml:space="preserve">rid </w:t>
      </w:r>
      <w:r w:rsidR="00A820B7">
        <w:t>(</w:t>
      </w:r>
      <w:r w:rsidR="005C2955">
        <w:t>English translation</w:t>
      </w:r>
      <w:r w:rsidR="00A820B7">
        <w:t>)</w:t>
      </w:r>
      <w:r w:rsidR="005C2955">
        <w:t xml:space="preserve">: </w:t>
      </w:r>
      <w:smartTag w:uri="urn:schemas-microsoft-com:office:smarttags" w:element="State">
        <w:smartTag w:uri="urn:schemas-microsoft-com:office:smarttags" w:element="place">
          <w:r w:rsidR="005C2955">
            <w:t>New York</w:t>
          </w:r>
        </w:smartTag>
      </w:smartTag>
      <w:r w:rsidR="005C2955">
        <w:t xml:space="preserve">, Consultants Bureau, 110 p. </w:t>
      </w:r>
    </w:p>
    <w:p w14:paraId="3EFF2A07" w14:textId="77777777" w:rsidR="00F30D2E" w:rsidRDefault="00F30D2E" w:rsidP="00DA63F3">
      <w:pPr>
        <w:ind w:left="720" w:hanging="720"/>
      </w:pPr>
      <w:r>
        <w:t xml:space="preserve">Scholes, P.L., and D. Johnston, 1993, Coalbed methane applications of wireline logs, </w:t>
      </w:r>
      <w:r>
        <w:rPr>
          <w:u w:val="single"/>
        </w:rPr>
        <w:t>in</w:t>
      </w:r>
      <w:r>
        <w:t xml:space="preserve"> B.E. Law and D.D. Rice, eds., Hydrocarbons from coal: AAPG Studies in Geology 38, p. 287-302.</w:t>
      </w:r>
    </w:p>
    <w:p w14:paraId="5DFC2755" w14:textId="77777777" w:rsidR="00B83128" w:rsidRDefault="00B83128" w:rsidP="00B83128">
      <w:pPr>
        <w:ind w:left="720" w:hanging="720"/>
      </w:pPr>
      <w:proofErr w:type="spellStart"/>
      <w:r>
        <w:t>Schopf</w:t>
      </w:r>
      <w:proofErr w:type="spellEnd"/>
      <w:r>
        <w:t>, J.M., 1960, Field description and sampling of coal beds: U.S. Geological Survey Bulletin 1111-B, 67 p.</w:t>
      </w:r>
    </w:p>
    <w:p w14:paraId="2D7DCB16" w14:textId="77777777" w:rsidR="003378DB" w:rsidRDefault="003378DB" w:rsidP="00B83128">
      <w:pPr>
        <w:ind w:left="720" w:hanging="720"/>
      </w:pPr>
      <w:r>
        <w:t xml:space="preserve">Shi, J., L. Zeng, S. Dong, J. Wang, and Y. Zhang, 2020, Identification of coal structures using geophysical logging data in </w:t>
      </w:r>
      <w:proofErr w:type="spellStart"/>
      <w:r>
        <w:t>Qinshui</w:t>
      </w:r>
      <w:proofErr w:type="spellEnd"/>
      <w:r>
        <w:t xml:space="preserve"> Basin, China: Investigation by kernel Fisher discriminant analysis: International Journal of Coal Geology, v. 217, 103314.</w:t>
      </w:r>
    </w:p>
    <w:p w14:paraId="4DE4D159" w14:textId="77777777" w:rsidR="0042039A" w:rsidRDefault="0042039A" w:rsidP="00DA63F3">
      <w:pPr>
        <w:ind w:left="720" w:hanging="720"/>
      </w:pPr>
      <w:r>
        <w:t xml:space="preserve">Singer, D. A., and </w:t>
      </w:r>
      <w:r w:rsidR="00B83128">
        <w:t xml:space="preserve">C.M. </w:t>
      </w:r>
      <w:r>
        <w:t xml:space="preserve">McCulloch, 1969, Probability tables for locating elliptical targets with square, rectangular, and hexagonal </w:t>
      </w:r>
      <w:proofErr w:type="spellStart"/>
      <w:r>
        <w:t>pointnets</w:t>
      </w:r>
      <w:proofErr w:type="spellEnd"/>
      <w:r>
        <w:t>: Pennsylvania State Univ., Mineral Experimental Station, Spec</w:t>
      </w:r>
      <w:r w:rsidR="00B83128">
        <w:t>ial</w:t>
      </w:r>
      <w:r>
        <w:t xml:space="preserve"> Pub</w:t>
      </w:r>
      <w:r w:rsidR="00B83128">
        <w:t>lication</w:t>
      </w:r>
      <w:r>
        <w:t xml:space="preserve"> 1-69, 100 p.</w:t>
      </w:r>
    </w:p>
    <w:p w14:paraId="5E4032AD" w14:textId="77777777" w:rsidR="005A4643" w:rsidRDefault="005A4643" w:rsidP="005A4643">
      <w:pPr>
        <w:ind w:left="720" w:hanging="720"/>
      </w:pPr>
      <w:r>
        <w:lastRenderedPageBreak/>
        <w:t xml:space="preserve">Spackman, W., 1989, Sample selection, </w:t>
      </w:r>
      <w:r>
        <w:rPr>
          <w:u w:val="single"/>
        </w:rPr>
        <w:t>in</w:t>
      </w:r>
      <w:r>
        <w:t xml:space="preserve"> R. Klein and R. </w:t>
      </w:r>
      <w:proofErr w:type="spellStart"/>
      <w:r>
        <w:t>Wellek</w:t>
      </w:r>
      <w:proofErr w:type="spellEnd"/>
      <w:r>
        <w:t>, eds., Sample selection, aging, and reactivity of coal: New York, John Wiley &amp; Sons, p. 1-48.</w:t>
      </w:r>
    </w:p>
    <w:p w14:paraId="5FE4ED8A" w14:textId="77777777" w:rsidR="00B83797" w:rsidRPr="00B83797" w:rsidRDefault="00B83797" w:rsidP="00B83797">
      <w:pPr>
        <w:ind w:left="720" w:hanging="720"/>
        <w:rPr>
          <w:szCs w:val="24"/>
        </w:rPr>
      </w:pPr>
      <w:r w:rsidRPr="00B83797">
        <w:rPr>
          <w:szCs w:val="24"/>
        </w:rPr>
        <w:t xml:space="preserve">Srivastava, R.M., 2013, </w:t>
      </w:r>
      <w:proofErr w:type="spellStart"/>
      <w:r w:rsidRPr="00B83797">
        <w:rPr>
          <w:szCs w:val="24"/>
        </w:rPr>
        <w:t>Geostatistics</w:t>
      </w:r>
      <w:proofErr w:type="spellEnd"/>
      <w:r w:rsidRPr="00B83797">
        <w:rPr>
          <w:szCs w:val="24"/>
        </w:rPr>
        <w:t xml:space="preserve">: A toolkit for data analysis, spatial </w:t>
      </w:r>
      <w:proofErr w:type="gramStart"/>
      <w:r w:rsidRPr="00B83797">
        <w:rPr>
          <w:szCs w:val="24"/>
        </w:rPr>
        <w:t>prediction</w:t>
      </w:r>
      <w:proofErr w:type="gramEnd"/>
      <w:r w:rsidRPr="00B83797">
        <w:rPr>
          <w:szCs w:val="24"/>
        </w:rPr>
        <w:t xml:space="preserve"> and risk management in the coal industry: International Journal of Coal Geology, v. 112, p. 2-13.</w:t>
      </w:r>
    </w:p>
    <w:p w14:paraId="6C79A70A" w14:textId="77777777" w:rsidR="005A4643" w:rsidRDefault="005A4643" w:rsidP="005A4643">
      <w:pPr>
        <w:ind w:left="720" w:hanging="720"/>
      </w:pPr>
      <w:proofErr w:type="spellStart"/>
      <w:r>
        <w:t>Stach</w:t>
      </w:r>
      <w:proofErr w:type="spellEnd"/>
      <w:r>
        <w:t xml:space="preserve">, E., M.-Th. </w:t>
      </w:r>
      <w:proofErr w:type="spellStart"/>
      <w:r>
        <w:t>Mackowsky</w:t>
      </w:r>
      <w:proofErr w:type="spellEnd"/>
      <w:r>
        <w:t xml:space="preserve">, M. </w:t>
      </w:r>
      <w:proofErr w:type="spellStart"/>
      <w:r>
        <w:t>Teichm</w:t>
      </w:r>
      <w:r>
        <w:rPr>
          <w:rFonts w:cs="Arial"/>
        </w:rPr>
        <w:t>ü</w:t>
      </w:r>
      <w:r>
        <w:t>ller</w:t>
      </w:r>
      <w:proofErr w:type="spellEnd"/>
      <w:r>
        <w:t xml:space="preserve">, G.H. Taylor, D. Chandra, and R. </w:t>
      </w:r>
      <w:proofErr w:type="spellStart"/>
      <w:r>
        <w:t>Teichm</w:t>
      </w:r>
      <w:r>
        <w:rPr>
          <w:rFonts w:cs="Arial"/>
        </w:rPr>
        <w:t>ü</w:t>
      </w:r>
      <w:r>
        <w:t>ller</w:t>
      </w:r>
      <w:proofErr w:type="spellEnd"/>
      <w:r>
        <w:t xml:space="preserve">, 1982, </w:t>
      </w:r>
      <w:proofErr w:type="spellStart"/>
      <w:r>
        <w:t>Stach’s</w:t>
      </w:r>
      <w:proofErr w:type="spellEnd"/>
      <w:r>
        <w:t xml:space="preserve"> textbook of coal petrology (third revised and enlarged edition): Berlin Stuttgart, </w:t>
      </w:r>
      <w:proofErr w:type="spellStart"/>
      <w:r>
        <w:t>Gebr</w:t>
      </w:r>
      <w:r>
        <w:rPr>
          <w:rFonts w:cs="Arial"/>
        </w:rPr>
        <w:t>ü</w:t>
      </w:r>
      <w:r>
        <w:t>der</w:t>
      </w:r>
      <w:proofErr w:type="spellEnd"/>
      <w:r>
        <w:t xml:space="preserve"> </w:t>
      </w:r>
      <w:proofErr w:type="spellStart"/>
      <w:r>
        <w:t>Borntraeger</w:t>
      </w:r>
      <w:proofErr w:type="spellEnd"/>
      <w:r>
        <w:t>, 535 p.</w:t>
      </w:r>
    </w:p>
    <w:p w14:paraId="120A17A8" w14:textId="77777777" w:rsidR="00F30D2E" w:rsidRDefault="00F30D2E" w:rsidP="00DA63F3">
      <w:pPr>
        <w:ind w:left="720" w:hanging="720"/>
      </w:pPr>
      <w:proofErr w:type="spellStart"/>
      <w:r>
        <w:t>Suau</w:t>
      </w:r>
      <w:proofErr w:type="spellEnd"/>
      <w:r>
        <w:t xml:space="preserve">, J., 1981, Logging methods for coal exploration: Bulletin Des </w:t>
      </w:r>
      <w:proofErr w:type="spellStart"/>
      <w:r>
        <w:t>Centres</w:t>
      </w:r>
      <w:proofErr w:type="spellEnd"/>
      <w:r>
        <w:t xml:space="preserve"> De </w:t>
      </w:r>
      <w:proofErr w:type="spellStart"/>
      <w:r>
        <w:t>Recherchese</w:t>
      </w:r>
      <w:proofErr w:type="spellEnd"/>
      <w:r>
        <w:t xml:space="preserve"> Exploration-Production Elf-Aquitaine, v. 5, no. 2, p. 621-633.</w:t>
      </w:r>
    </w:p>
    <w:p w14:paraId="283A4699" w14:textId="77777777" w:rsidR="001A541B" w:rsidRDefault="001A541B" w:rsidP="00DA63F3">
      <w:pPr>
        <w:ind w:left="720" w:hanging="720"/>
      </w:pPr>
      <w:proofErr w:type="spellStart"/>
      <w:r>
        <w:t>Sutcu</w:t>
      </w:r>
      <w:proofErr w:type="spellEnd"/>
      <w:r>
        <w:t xml:space="preserve">, E.C., 2012, Use of GIS to discover potential coalfields in </w:t>
      </w:r>
      <w:proofErr w:type="spellStart"/>
      <w:r>
        <w:t>Yatagan-Milas</w:t>
      </w:r>
      <w:proofErr w:type="spellEnd"/>
      <w:r>
        <w:t xml:space="preserve"> area in Turkey: International Journal of Coal Geology, v. 98, p. 95-109.</w:t>
      </w:r>
    </w:p>
    <w:p w14:paraId="5EB328C2" w14:textId="77777777" w:rsidR="006E2E1B" w:rsidRDefault="006E2E1B" w:rsidP="00DA63F3">
      <w:pPr>
        <w:ind w:left="720" w:hanging="720"/>
      </w:pPr>
      <w:r>
        <w:t xml:space="preserve">Teng, J., Y. Yao, D. Liu, and Y. Cai, 2015, Evaluation of coal texture distributions in the southern </w:t>
      </w:r>
      <w:proofErr w:type="spellStart"/>
      <w:r>
        <w:t>Qinshui</w:t>
      </w:r>
      <w:proofErr w:type="spellEnd"/>
      <w:r>
        <w:t xml:space="preserve"> basin, North China: Investigation by a multiple geophysical logging method: International Journal of Coal Geology, v. 140, p. 9-22.</w:t>
      </w:r>
    </w:p>
    <w:p w14:paraId="1A2F77C4" w14:textId="77777777" w:rsidR="00AE1E22" w:rsidRDefault="00AE1E22" w:rsidP="00DA63F3">
      <w:pPr>
        <w:ind w:left="720" w:hanging="720"/>
        <w:rPr>
          <w:szCs w:val="24"/>
        </w:rPr>
      </w:pPr>
      <w:proofErr w:type="spellStart"/>
      <w:r>
        <w:t>Tercan</w:t>
      </w:r>
      <w:proofErr w:type="spellEnd"/>
      <w:r>
        <w:t xml:space="preserve">, A.E., and B. </w:t>
      </w:r>
      <w:proofErr w:type="spellStart"/>
      <w:r>
        <w:t>Sohrabian</w:t>
      </w:r>
      <w:proofErr w:type="spellEnd"/>
      <w:r>
        <w:t xml:space="preserve">, 2013, Multivariate geostatistical simulation of coal quality data by independent components: </w:t>
      </w:r>
      <w:r w:rsidRPr="00566C35">
        <w:rPr>
          <w:szCs w:val="24"/>
        </w:rPr>
        <w:t>International Journal of Coal Geology, v. 112, p.</w:t>
      </w:r>
      <w:r>
        <w:rPr>
          <w:szCs w:val="24"/>
        </w:rPr>
        <w:t xml:space="preserve"> 53-66.</w:t>
      </w:r>
    </w:p>
    <w:p w14:paraId="2A125326" w14:textId="77777777" w:rsidR="004E7F59" w:rsidRDefault="004E7F59" w:rsidP="00DA63F3">
      <w:pPr>
        <w:ind w:left="720" w:hanging="720"/>
      </w:pPr>
      <w:proofErr w:type="spellStart"/>
      <w:r>
        <w:rPr>
          <w:szCs w:val="24"/>
        </w:rPr>
        <w:t>Tercan</w:t>
      </w:r>
      <w:proofErr w:type="spellEnd"/>
      <w:r>
        <w:rPr>
          <w:szCs w:val="24"/>
        </w:rPr>
        <w:t xml:space="preserve">, A.E., B. </w:t>
      </w:r>
      <w:proofErr w:type="spellStart"/>
      <w:r>
        <w:rPr>
          <w:rFonts w:cs="Arial"/>
          <w:szCs w:val="24"/>
        </w:rPr>
        <w:t>Ű</w:t>
      </w:r>
      <w:r>
        <w:rPr>
          <w:szCs w:val="24"/>
        </w:rPr>
        <w:t>nver</w:t>
      </w:r>
      <w:proofErr w:type="spellEnd"/>
      <w:r>
        <w:rPr>
          <w:szCs w:val="24"/>
        </w:rPr>
        <w:t xml:space="preserve">, M.A. </w:t>
      </w:r>
      <w:proofErr w:type="spellStart"/>
      <w:r>
        <w:rPr>
          <w:szCs w:val="24"/>
        </w:rPr>
        <w:t>Hindistan</w:t>
      </w:r>
      <w:proofErr w:type="spellEnd"/>
      <w:r>
        <w:rPr>
          <w:szCs w:val="24"/>
        </w:rPr>
        <w:t xml:space="preserve">, G. </w:t>
      </w:r>
      <w:proofErr w:type="spellStart"/>
      <w:r>
        <w:rPr>
          <w:szCs w:val="24"/>
        </w:rPr>
        <w:t>Ertun</w:t>
      </w:r>
      <w:r>
        <w:rPr>
          <w:rFonts w:cs="Arial"/>
          <w:szCs w:val="24"/>
        </w:rPr>
        <w:t>ç</w:t>
      </w:r>
      <w:proofErr w:type="spellEnd"/>
      <w:r>
        <w:rPr>
          <w:szCs w:val="24"/>
        </w:rPr>
        <w:t xml:space="preserve">, F. </w:t>
      </w:r>
      <w:proofErr w:type="spellStart"/>
      <w:r>
        <w:rPr>
          <w:szCs w:val="24"/>
        </w:rPr>
        <w:t>Atalay</w:t>
      </w:r>
      <w:proofErr w:type="spellEnd"/>
      <w:r>
        <w:rPr>
          <w:szCs w:val="24"/>
        </w:rPr>
        <w:t xml:space="preserve">, S. </w:t>
      </w:r>
      <w:proofErr w:type="spellStart"/>
      <w:r>
        <w:rPr>
          <w:rFonts w:cs="Arial"/>
          <w:szCs w:val="24"/>
        </w:rPr>
        <w:t>Ű</w:t>
      </w:r>
      <w:r>
        <w:rPr>
          <w:szCs w:val="24"/>
        </w:rPr>
        <w:t>nal</w:t>
      </w:r>
      <w:proofErr w:type="spellEnd"/>
      <w:r>
        <w:rPr>
          <w:szCs w:val="24"/>
        </w:rPr>
        <w:t xml:space="preserve">, and Y. </w:t>
      </w:r>
      <w:proofErr w:type="spellStart"/>
      <w:r>
        <w:rPr>
          <w:szCs w:val="24"/>
        </w:rPr>
        <w:t>Killio</w:t>
      </w:r>
      <w:r>
        <w:rPr>
          <w:rFonts w:cs="Arial"/>
          <w:szCs w:val="24"/>
        </w:rPr>
        <w:t>ğ</w:t>
      </w:r>
      <w:r>
        <w:rPr>
          <w:szCs w:val="24"/>
        </w:rPr>
        <w:t>lu</w:t>
      </w:r>
      <w:proofErr w:type="spellEnd"/>
      <w:r>
        <w:rPr>
          <w:szCs w:val="24"/>
        </w:rPr>
        <w:t xml:space="preserve">, 2013, Seam modeling and resource estimation in the coalfields of western Anatolia: </w:t>
      </w:r>
      <w:r w:rsidRPr="00566C35">
        <w:rPr>
          <w:szCs w:val="24"/>
        </w:rPr>
        <w:t>International Journal of Coal Geology, v. 112, p.</w:t>
      </w:r>
      <w:r>
        <w:rPr>
          <w:szCs w:val="24"/>
        </w:rPr>
        <w:t xml:space="preserve"> 94-106.</w:t>
      </w:r>
    </w:p>
    <w:p w14:paraId="1C0CB472" w14:textId="77777777" w:rsidR="00F30D2E" w:rsidRDefault="00F30D2E" w:rsidP="00DA63F3">
      <w:pPr>
        <w:ind w:left="720" w:hanging="720"/>
      </w:pPr>
      <w:r>
        <w:t xml:space="preserve">Thomas, L., 1992, Handbook of practical coal geology: </w:t>
      </w:r>
      <w:smartTag w:uri="urn:schemas-microsoft-com:office:smarttags" w:element="State">
        <w:smartTag w:uri="urn:schemas-microsoft-com:office:smarttags" w:element="place">
          <w:r>
            <w:t>New York</w:t>
          </w:r>
        </w:smartTag>
      </w:smartTag>
      <w:r>
        <w:t>, John Wiley &amp; Sons, 338 p.</w:t>
      </w:r>
    </w:p>
    <w:p w14:paraId="2E733283" w14:textId="77777777" w:rsidR="00C9265A" w:rsidRDefault="00C9265A" w:rsidP="00C9265A">
      <w:pPr>
        <w:ind w:left="720" w:hanging="720"/>
      </w:pPr>
      <w:r>
        <w:t>Thomas, L., 2013, Coal geology (second edition): Hoboken, New Jersey, Wiley-Blackwell, 444 p. (Coal exploration and data collection, p. 151-184)</w:t>
      </w:r>
    </w:p>
    <w:p w14:paraId="14658ECE" w14:textId="77777777" w:rsidR="00F30D2E" w:rsidRDefault="00F30D2E" w:rsidP="00DA63F3">
      <w:pPr>
        <w:ind w:left="720" w:hanging="720"/>
      </w:pPr>
      <w:proofErr w:type="spellStart"/>
      <w:r>
        <w:t>Treworgy</w:t>
      </w:r>
      <w:proofErr w:type="spellEnd"/>
      <w:r>
        <w:t xml:space="preserve">, C.G., L.E. Bengal, and A.G. </w:t>
      </w:r>
      <w:proofErr w:type="spellStart"/>
      <w:r>
        <w:t>Dingwell</w:t>
      </w:r>
      <w:proofErr w:type="spellEnd"/>
      <w:r>
        <w:t xml:space="preserve">, 1978, Reserves and resources of surface-minable coal in </w:t>
      </w:r>
      <w:smartTag w:uri="urn:schemas-microsoft-com:office:smarttags" w:element="State">
        <w:smartTag w:uri="urn:schemas-microsoft-com:office:smarttags" w:element="place">
          <w:r>
            <w:t>Illinois</w:t>
          </w:r>
        </w:smartTag>
      </w:smartTag>
      <w:r>
        <w:t>: Illinois State Geological Survey, Circular 504, 44 p.</w:t>
      </w:r>
    </w:p>
    <w:p w14:paraId="172425B1" w14:textId="77777777" w:rsidR="00F30D2E" w:rsidRDefault="00F30D2E" w:rsidP="00DA63F3">
      <w:pPr>
        <w:ind w:left="720" w:hanging="720"/>
      </w:pPr>
      <w:proofErr w:type="spellStart"/>
      <w:r>
        <w:t>Treworgy</w:t>
      </w:r>
      <w:proofErr w:type="spellEnd"/>
      <w:r>
        <w:t xml:space="preserve">, C.G., G.K. Coats, and M. </w:t>
      </w:r>
      <w:proofErr w:type="spellStart"/>
      <w:r>
        <w:t>Bargh</w:t>
      </w:r>
      <w:proofErr w:type="spellEnd"/>
      <w:r>
        <w:t xml:space="preserve">, 1994, Availability of coal resources for mining in </w:t>
      </w:r>
      <w:smartTag w:uri="urn:schemas-microsoft-com:office:smarttags" w:element="State">
        <w:r>
          <w:t>Illinois</w:t>
        </w:r>
      </w:smartTag>
      <w:r>
        <w:t xml:space="preserve">: Middleton Quadrangle, central </w:t>
      </w:r>
      <w:smartTag w:uri="urn:schemas-microsoft-com:office:smarttags" w:element="State">
        <w:r>
          <w:t>Illinois</w:t>
        </w:r>
      </w:smartTag>
      <w:r>
        <w:t xml:space="preserve">: </w:t>
      </w:r>
      <w:smartTag w:uri="urn:schemas-microsoft-com:office:smarttags" w:element="State">
        <w:smartTag w:uri="urn:schemas-microsoft-com:office:smarttags" w:element="place">
          <w:r>
            <w:t>Illinois</w:t>
          </w:r>
        </w:smartTag>
      </w:smartTag>
      <w:r>
        <w:t xml:space="preserve"> State Geological Survey, Circular 554, 48 p.</w:t>
      </w:r>
    </w:p>
    <w:p w14:paraId="60C6BB42" w14:textId="77777777" w:rsidR="00F30D2E" w:rsidRDefault="00F30D2E" w:rsidP="00DA63F3">
      <w:pPr>
        <w:ind w:left="720" w:hanging="720"/>
      </w:pPr>
      <w:proofErr w:type="spellStart"/>
      <w:r>
        <w:t>Treworgy</w:t>
      </w:r>
      <w:proofErr w:type="spellEnd"/>
      <w:r>
        <w:t xml:space="preserve">, C.G., C. Chenoweth, and M.H. </w:t>
      </w:r>
      <w:proofErr w:type="spellStart"/>
      <w:r>
        <w:t>Bargh</w:t>
      </w:r>
      <w:proofErr w:type="spellEnd"/>
      <w:r>
        <w:t xml:space="preserve">, 1995, Availability of coal resources for mining in </w:t>
      </w:r>
      <w:smartTag w:uri="urn:schemas-microsoft-com:office:smarttags" w:element="State">
        <w:r>
          <w:t>Illinois</w:t>
        </w:r>
      </w:smartTag>
      <w:r>
        <w:t xml:space="preserve">: Galatia Quadrangle, </w:t>
      </w:r>
      <w:smartTag w:uri="urn:schemas-microsoft-com:office:smarttags" w:element="PlaceName">
        <w:r>
          <w:t>Saline</w:t>
        </w:r>
      </w:smartTag>
      <w:r>
        <w:t xml:space="preserve"> </w:t>
      </w:r>
      <w:smartTag w:uri="urn:schemas-microsoft-com:office:smarttags" w:element="PlaceType">
        <w:r>
          <w:t>County</w:t>
        </w:r>
      </w:smartTag>
      <w:r>
        <w:t xml:space="preserve">, southern </w:t>
      </w:r>
      <w:smartTag w:uri="urn:schemas-microsoft-com:office:smarttags" w:element="State">
        <w:r>
          <w:t>Illinois</w:t>
        </w:r>
      </w:smartTag>
      <w:r>
        <w:t xml:space="preserve">: </w:t>
      </w:r>
      <w:smartTag w:uri="urn:schemas-microsoft-com:office:smarttags" w:element="State">
        <w:smartTag w:uri="urn:schemas-microsoft-com:office:smarttags" w:element="place">
          <w:r>
            <w:t>Illinois</w:t>
          </w:r>
        </w:smartTag>
      </w:smartTag>
      <w:r>
        <w:t xml:space="preserve"> State Geological Survey, Illinois Minerals 113, 38 p.</w:t>
      </w:r>
    </w:p>
    <w:p w14:paraId="430AC983" w14:textId="77777777" w:rsidR="00F30D2E" w:rsidRDefault="00F30D2E" w:rsidP="00DA63F3">
      <w:pPr>
        <w:ind w:left="720" w:hanging="720"/>
      </w:pPr>
      <w:proofErr w:type="spellStart"/>
      <w:r>
        <w:t>Treworgy</w:t>
      </w:r>
      <w:proofErr w:type="spellEnd"/>
      <w:r>
        <w:t xml:space="preserve">, </w:t>
      </w:r>
      <w:smartTag w:uri="urn:schemas-microsoft-com:office:smarttags" w:element="City">
        <w:r>
          <w:t>C.G.</w:t>
        </w:r>
      </w:smartTag>
      <w:r>
        <w:t xml:space="preserve">, </w:t>
      </w:r>
      <w:smartTag w:uri="urn:schemas-microsoft-com:office:smarttags" w:element="country-region">
        <w:r>
          <w:t>C.A.</w:t>
        </w:r>
      </w:smartTag>
      <w:r>
        <w:t xml:space="preserve"> Chenoweth, and M. Justice, 1996, Availability of coal resources for mining in </w:t>
      </w:r>
      <w:smartTag w:uri="urn:schemas-microsoft-com:office:smarttags" w:element="State">
        <w:r>
          <w:t>Illinois</w:t>
        </w:r>
      </w:smartTag>
      <w:r>
        <w:t xml:space="preserve">: </w:t>
      </w:r>
      <w:smartTag w:uri="urn:schemas-microsoft-com:office:smarttags" w:element="City">
        <w:r>
          <w:t>Atwater</w:t>
        </w:r>
      </w:smartTag>
      <w:r>
        <w:t xml:space="preserve">, </w:t>
      </w:r>
      <w:smartTag w:uri="urn:schemas-microsoft-com:office:smarttags" w:element="City">
        <w:r>
          <w:t>Collinsville</w:t>
        </w:r>
      </w:smartTag>
      <w:r>
        <w:t xml:space="preserve">, and Nokomis Quadrangles, Christian, Macoupin, </w:t>
      </w:r>
      <w:smartTag w:uri="urn:schemas-microsoft-com:office:smarttags" w:element="City">
        <w:r>
          <w:t>Madison</w:t>
        </w:r>
      </w:smartTag>
      <w:r>
        <w:t xml:space="preserve">, </w:t>
      </w:r>
      <w:smartTag w:uri="urn:schemas-microsoft-com:office:smarttags" w:element="City">
        <w:smartTag w:uri="urn:schemas-microsoft-com:office:smarttags" w:element="place">
          <w:r>
            <w:t>Montgomery</w:t>
          </w:r>
        </w:smartTag>
      </w:smartTag>
      <w:r>
        <w:t>, and St. Clair Counties: Illinois State Geological Survey, Open File Series OFS 1996-2, 33 p.</w:t>
      </w:r>
    </w:p>
    <w:p w14:paraId="0FE18E12" w14:textId="77777777" w:rsidR="00F30D2E" w:rsidRDefault="00F30D2E" w:rsidP="00DA63F3">
      <w:pPr>
        <w:ind w:left="720" w:hanging="720"/>
      </w:pPr>
      <w:proofErr w:type="spellStart"/>
      <w:r>
        <w:t>Treworgy</w:t>
      </w:r>
      <w:proofErr w:type="spellEnd"/>
      <w:r>
        <w:t xml:space="preserve">, </w:t>
      </w:r>
      <w:smartTag w:uri="urn:schemas-microsoft-com:office:smarttags" w:element="City">
        <w:r>
          <w:t>C.G.</w:t>
        </w:r>
      </w:smartTag>
      <w:r>
        <w:t xml:space="preserve">, </w:t>
      </w:r>
      <w:smartTag w:uri="urn:schemas-microsoft-com:office:smarttags" w:element="country-region">
        <w:r>
          <w:t>C.A.</w:t>
        </w:r>
      </w:smartTag>
      <w:r>
        <w:t xml:space="preserve"> Chenoweth, and R.J. Jacobsen, 1996, Availability of coal resources for mining in </w:t>
      </w:r>
      <w:smartTag w:uri="urn:schemas-microsoft-com:office:smarttags" w:element="State">
        <w:r>
          <w:t>Illinois</w:t>
        </w:r>
      </w:smartTag>
      <w:r>
        <w:t xml:space="preserve">: </w:t>
      </w:r>
      <w:smartTag w:uri="urn:schemas-microsoft-com:office:smarttags" w:element="City">
        <w:r>
          <w:t>Newton</w:t>
        </w:r>
      </w:smartTag>
      <w:r>
        <w:t xml:space="preserve"> and Princeville Quadrangles, Jasper, </w:t>
      </w:r>
      <w:smartTag w:uri="urn:schemas-microsoft-com:office:smarttags" w:element="City">
        <w:r>
          <w:t>Peoria</w:t>
        </w:r>
      </w:smartTag>
      <w:r>
        <w:t xml:space="preserve">, and </w:t>
      </w:r>
      <w:smartTag w:uri="urn:schemas-microsoft-com:office:smarttags" w:element="PlaceName">
        <w:r>
          <w:t>Stark</w:t>
        </w:r>
      </w:smartTag>
      <w:r>
        <w:t xml:space="preserve"> </w:t>
      </w:r>
      <w:smartTag w:uri="urn:schemas-microsoft-com:office:smarttags" w:element="PlaceType">
        <w:r>
          <w:t>Counties</w:t>
        </w:r>
      </w:smartTag>
      <w:r>
        <w:t xml:space="preserve">: </w:t>
      </w:r>
      <w:smartTag w:uri="urn:schemas-microsoft-com:office:smarttags" w:element="State">
        <w:smartTag w:uri="urn:schemas-microsoft-com:office:smarttags" w:element="place">
          <w:r>
            <w:t>Illinois</w:t>
          </w:r>
        </w:smartTag>
      </w:smartTag>
      <w:r>
        <w:t xml:space="preserve"> State Geological Survey, Open File Series OFS 1996-3, 38 p.</w:t>
      </w:r>
    </w:p>
    <w:p w14:paraId="5B13F618" w14:textId="77777777" w:rsidR="00B62A4D" w:rsidRDefault="00B62A4D" w:rsidP="00DA63F3">
      <w:pPr>
        <w:ind w:left="720" w:hanging="720"/>
      </w:pPr>
      <w:r>
        <w:t>Trumbull, J.V.A., 1960, Coal fields of the United States (sheet 1): U.S. Geological Survey map, scale 1:5,000,000.</w:t>
      </w:r>
    </w:p>
    <w:p w14:paraId="27D4E158" w14:textId="77777777" w:rsidR="00B62A4D" w:rsidRDefault="00B62A4D" w:rsidP="00DA63F3">
      <w:pPr>
        <w:ind w:left="720" w:hanging="720"/>
      </w:pPr>
      <w:r>
        <w:lastRenderedPageBreak/>
        <w:t xml:space="preserve">Tully, J., compiler, 1996, Coal fields of the conterminous United States: U.S. Geological Survey Open-File Report 96-92, one sheet, scale 1:5,000,000. </w:t>
      </w:r>
      <w:hyperlink r:id="rId6" w:history="1">
        <w:r w:rsidR="00350B94" w:rsidRPr="003D53D9">
          <w:rPr>
            <w:rStyle w:val="Hyperlink"/>
          </w:rPr>
          <w:t>http://pubs.usgs.gov/of/1996/of96-092/index.htm</w:t>
        </w:r>
      </w:hyperlink>
      <w:r w:rsidR="00350B94">
        <w:t xml:space="preserve"> </w:t>
      </w:r>
    </w:p>
    <w:p w14:paraId="2CD5B2A7" w14:textId="77777777" w:rsidR="00F30D2E" w:rsidRDefault="00F30D2E" w:rsidP="00DA63F3">
      <w:pPr>
        <w:ind w:left="720" w:hanging="720"/>
      </w:pPr>
      <w:r>
        <w:t>USGS, 1976, Coal resource classification system of the U.S. Bureau of Mines and U.S. Geological Survey: USGS Bulletin 1450-B, 7 p.</w:t>
      </w:r>
    </w:p>
    <w:p w14:paraId="1D3387AA" w14:textId="77777777" w:rsidR="00550162" w:rsidRDefault="00550162" w:rsidP="00550162">
      <w:pPr>
        <w:ind w:left="720" w:hanging="720"/>
      </w:pPr>
      <w:r>
        <w:t xml:space="preserve">Van </w:t>
      </w:r>
      <w:proofErr w:type="spellStart"/>
      <w:r>
        <w:t>Krevelen</w:t>
      </w:r>
      <w:proofErr w:type="spellEnd"/>
      <w:r>
        <w:t>, D.W., 1981, Coal: typology, chemistry, physics, and constitution: New York, Elsevier Scientific Publishing Company, Coal Science and Technology v. 3, 514 p.</w:t>
      </w:r>
    </w:p>
    <w:p w14:paraId="5CE833D0" w14:textId="77777777" w:rsidR="00F254A7" w:rsidRPr="004C6BF1" w:rsidRDefault="00F254A7" w:rsidP="00DA63F3">
      <w:pPr>
        <w:ind w:left="720" w:hanging="720"/>
        <w:rPr>
          <w:rFonts w:cs="Arial"/>
        </w:rPr>
      </w:pPr>
      <w:proofErr w:type="spellStart"/>
      <w:r>
        <w:rPr>
          <w:rFonts w:cs="Arial"/>
        </w:rPr>
        <w:t>Vorres</w:t>
      </w:r>
      <w:proofErr w:type="spellEnd"/>
      <w:r>
        <w:rPr>
          <w:rFonts w:cs="Arial"/>
        </w:rPr>
        <w:t xml:space="preserve">, K. S., </w:t>
      </w:r>
      <w:r w:rsidR="005C2955">
        <w:rPr>
          <w:rFonts w:cs="Arial"/>
        </w:rPr>
        <w:t>1</w:t>
      </w:r>
      <w:r>
        <w:rPr>
          <w:rFonts w:cs="Arial"/>
        </w:rPr>
        <w:t xml:space="preserve">986, Mineral </w:t>
      </w:r>
      <w:r w:rsidR="006E6876">
        <w:rPr>
          <w:rFonts w:cs="Arial"/>
        </w:rPr>
        <w:t>m</w:t>
      </w:r>
      <w:r>
        <w:rPr>
          <w:rFonts w:cs="Arial"/>
        </w:rPr>
        <w:t xml:space="preserve">atter and </w:t>
      </w:r>
      <w:r w:rsidR="006E6876">
        <w:rPr>
          <w:rFonts w:cs="Arial"/>
        </w:rPr>
        <w:t>a</w:t>
      </w:r>
      <w:r>
        <w:rPr>
          <w:rFonts w:cs="Arial"/>
        </w:rPr>
        <w:t xml:space="preserve">sh in </w:t>
      </w:r>
      <w:r w:rsidR="006E6876">
        <w:rPr>
          <w:rFonts w:cs="Arial"/>
        </w:rPr>
        <w:t>c</w:t>
      </w:r>
      <w:r>
        <w:rPr>
          <w:rFonts w:cs="Arial"/>
        </w:rPr>
        <w:t>oal: American Chemical Soc</w:t>
      </w:r>
      <w:r w:rsidR="006E6876">
        <w:rPr>
          <w:rFonts w:cs="Arial"/>
        </w:rPr>
        <w:t>iety</w:t>
      </w:r>
      <w:r>
        <w:rPr>
          <w:rFonts w:cs="Arial"/>
        </w:rPr>
        <w:t xml:space="preserve"> Symposium Series 301</w:t>
      </w:r>
      <w:r w:rsidR="006E6876">
        <w:rPr>
          <w:rFonts w:cs="Arial"/>
        </w:rPr>
        <w:t>,</w:t>
      </w:r>
      <w:r w:rsidR="005C2955">
        <w:rPr>
          <w:rFonts w:cs="Arial"/>
        </w:rPr>
        <w:t xml:space="preserve"> 557 p.</w:t>
      </w:r>
    </w:p>
    <w:p w14:paraId="53188F19" w14:textId="77777777" w:rsidR="00F30D2E" w:rsidRDefault="00F30D2E" w:rsidP="00DA63F3">
      <w:pPr>
        <w:ind w:left="720" w:hanging="720"/>
      </w:pPr>
      <w:r>
        <w:t xml:space="preserve">Wang, Y.J., R.L. Grayson, and R.L. Sanford, eds., 1986, Use of computers in the coal industry: Boston, A.A. </w:t>
      </w:r>
      <w:proofErr w:type="spellStart"/>
      <w:r>
        <w:t>Balkema</w:t>
      </w:r>
      <w:proofErr w:type="spellEnd"/>
      <w:r>
        <w:t>, 331 p.</w:t>
      </w:r>
    </w:p>
    <w:p w14:paraId="7036986E" w14:textId="77777777" w:rsidR="00F30D2E" w:rsidRDefault="00F30D2E" w:rsidP="00DA63F3">
      <w:pPr>
        <w:ind w:left="720" w:hanging="720"/>
      </w:pPr>
      <w:r>
        <w:t>Watson, W.D., L.F. Ruppert, S.J. Tewalt, and L.J. Bragg, 2001, The Upper Pennsylvanian Pittsburgh coal bed: resources and mine models: Natural Resources Research, v. 10, p. 21-34.</w:t>
      </w:r>
    </w:p>
    <w:p w14:paraId="7982B8CE" w14:textId="77777777" w:rsidR="00352B53" w:rsidRDefault="00352B53" w:rsidP="00DA63F3">
      <w:pPr>
        <w:ind w:left="720" w:hanging="720"/>
      </w:pPr>
      <w:r>
        <w:t xml:space="preserve">Webber, T., J. </w:t>
      </w:r>
      <w:proofErr w:type="spellStart"/>
      <w:r>
        <w:t>felipe</w:t>
      </w:r>
      <w:proofErr w:type="spellEnd"/>
      <w:r>
        <w:t xml:space="preserve"> Coimbra </w:t>
      </w:r>
      <w:proofErr w:type="spellStart"/>
      <w:r>
        <w:t>Leite</w:t>
      </w:r>
      <w:proofErr w:type="spellEnd"/>
      <w:r>
        <w:t xml:space="preserve"> Costa, and P. </w:t>
      </w:r>
      <w:proofErr w:type="spellStart"/>
      <w:r>
        <w:t>Salvadoretti</w:t>
      </w:r>
      <w:proofErr w:type="spellEnd"/>
      <w:r>
        <w:t xml:space="preserve">, 2013, Using borehole geophysical data as soft information in indicator kriging for coal quality estimation: </w:t>
      </w:r>
      <w:r w:rsidRPr="00566C35">
        <w:rPr>
          <w:szCs w:val="24"/>
        </w:rPr>
        <w:t>International Journal of Coal Geology, v. 112, p.</w:t>
      </w:r>
      <w:r>
        <w:rPr>
          <w:szCs w:val="24"/>
        </w:rPr>
        <w:t xml:space="preserve"> 67-75.</w:t>
      </w:r>
    </w:p>
    <w:p w14:paraId="26F8B8FD" w14:textId="77777777" w:rsidR="00F30D2E" w:rsidRDefault="00F30D2E" w:rsidP="00DA63F3">
      <w:pPr>
        <w:ind w:left="720" w:hanging="720"/>
      </w:pPr>
      <w:r>
        <w:t xml:space="preserve">Weber, M., 1982, Well-log geophysics for coal measures, </w:t>
      </w:r>
      <w:r>
        <w:rPr>
          <w:u w:val="single"/>
        </w:rPr>
        <w:t>in</w:t>
      </w:r>
      <w:r>
        <w:t xml:space="preserve"> C.W. Mallett, ed., Coal resources: origin, exploration, and utilization in </w:t>
      </w:r>
      <w:smartTag w:uri="urn:schemas-microsoft-com:office:smarttags" w:element="country-region">
        <w:smartTag w:uri="urn:schemas-microsoft-com:office:smarttags" w:element="place">
          <w:r>
            <w:t>Australia</w:t>
          </w:r>
        </w:smartTag>
      </w:smartTag>
      <w:r>
        <w:t>, Proceedings: Geological Society of Australia Coal Group, Symposium, p. 354-363.</w:t>
      </w:r>
    </w:p>
    <w:p w14:paraId="2EDD8905" w14:textId="77777777" w:rsidR="00F30D2E" w:rsidRDefault="00F30D2E" w:rsidP="00DA63F3">
      <w:pPr>
        <w:ind w:left="720" w:hanging="720"/>
      </w:pPr>
      <w:r>
        <w:t xml:space="preserve">Wood, G.H., J. </w:t>
      </w:r>
      <w:proofErr w:type="spellStart"/>
      <w:r>
        <w:t>Kehn</w:t>
      </w:r>
      <w:proofErr w:type="spellEnd"/>
      <w:r>
        <w:t xml:space="preserve">, T.M. Carter, and W.C. </w:t>
      </w:r>
      <w:proofErr w:type="spellStart"/>
      <w:r>
        <w:t>Culberston</w:t>
      </w:r>
      <w:proofErr w:type="spellEnd"/>
      <w:r>
        <w:t>, 1983, Coal resources classification system of the U.S. Geological Survey: U.S. Geological Survey Circular 891, 65 p.</w:t>
      </w:r>
    </w:p>
    <w:p w14:paraId="03DE46C2" w14:textId="77777777" w:rsidR="00316FD4" w:rsidRDefault="00316FD4" w:rsidP="00316FD4">
      <w:pPr>
        <w:spacing w:line="240" w:lineRule="exact"/>
        <w:ind w:left="720" w:hanging="720"/>
        <w:rPr>
          <w:rFonts w:cs="Arial"/>
          <w:szCs w:val="24"/>
        </w:rPr>
      </w:pPr>
      <w:r w:rsidRPr="00316FD4">
        <w:rPr>
          <w:rFonts w:cs="Arial"/>
          <w:szCs w:val="24"/>
        </w:rPr>
        <w:t xml:space="preserve">Xu, H., D. Tang, J.P Mathews, J. Zhao, B. Li, S. Tao, and S. Li, 2016, Evaluation of coal </w:t>
      </w:r>
      <w:proofErr w:type="spellStart"/>
      <w:r w:rsidRPr="00316FD4">
        <w:rPr>
          <w:rFonts w:cs="Arial"/>
          <w:szCs w:val="24"/>
        </w:rPr>
        <w:t>macrolithotypes</w:t>
      </w:r>
      <w:proofErr w:type="spellEnd"/>
      <w:r w:rsidRPr="00316FD4">
        <w:rPr>
          <w:rFonts w:cs="Arial"/>
          <w:szCs w:val="24"/>
        </w:rPr>
        <w:t xml:space="preserve"> distribution by geophysical logging data in the </w:t>
      </w:r>
      <w:proofErr w:type="spellStart"/>
      <w:r w:rsidRPr="00316FD4">
        <w:rPr>
          <w:rFonts w:cs="Arial"/>
          <w:szCs w:val="24"/>
        </w:rPr>
        <w:t>Hancheng</w:t>
      </w:r>
      <w:proofErr w:type="spellEnd"/>
      <w:r w:rsidRPr="00316FD4">
        <w:rPr>
          <w:rFonts w:cs="Arial"/>
          <w:szCs w:val="24"/>
        </w:rPr>
        <w:t xml:space="preserve"> Block, eastern margin, Ordos Basin, China: International Journal of Coal Geology, v. 165, p. 265-277.</w:t>
      </w:r>
    </w:p>
    <w:p w14:paraId="014D2DF6" w14:textId="77777777" w:rsidR="00DF2424" w:rsidRPr="00316FD4" w:rsidRDefault="00DF2424" w:rsidP="00316FD4">
      <w:pPr>
        <w:spacing w:line="240" w:lineRule="exact"/>
        <w:ind w:left="720" w:hanging="720"/>
        <w:rPr>
          <w:rFonts w:cs="Arial"/>
          <w:szCs w:val="24"/>
        </w:rPr>
      </w:pPr>
      <w:r>
        <w:rPr>
          <w:rFonts w:cs="Arial"/>
          <w:szCs w:val="24"/>
        </w:rPr>
        <w:t xml:space="preserve">Zhou, B., and G. O’Brien, 2016, Improving coal quality estimation through multiple geophysical log analysis: </w:t>
      </w:r>
      <w:r w:rsidRPr="00F178AD">
        <w:rPr>
          <w:rFonts w:cs="Arial"/>
          <w:szCs w:val="24"/>
        </w:rPr>
        <w:t>International Journal of Coal Geology, v. 167, p.</w:t>
      </w:r>
      <w:r>
        <w:rPr>
          <w:rFonts w:cs="Arial"/>
          <w:szCs w:val="24"/>
        </w:rPr>
        <w:t xml:space="preserve"> 75-92.</w:t>
      </w:r>
    </w:p>
    <w:p w14:paraId="08E8F3AA" w14:textId="77777777" w:rsidR="00316FD4" w:rsidRDefault="00316FD4" w:rsidP="00DA63F3">
      <w:pPr>
        <w:ind w:left="720" w:hanging="720"/>
      </w:pPr>
    </w:p>
    <w:sectPr w:rsidR="00316FD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8D"/>
    <w:rsid w:val="00024EE5"/>
    <w:rsid w:val="00061A42"/>
    <w:rsid w:val="000976D0"/>
    <w:rsid w:val="00110B5B"/>
    <w:rsid w:val="00140866"/>
    <w:rsid w:val="00157204"/>
    <w:rsid w:val="0016255E"/>
    <w:rsid w:val="00166937"/>
    <w:rsid w:val="001A541B"/>
    <w:rsid w:val="001C6927"/>
    <w:rsid w:val="001E545A"/>
    <w:rsid w:val="00210F10"/>
    <w:rsid w:val="002423E7"/>
    <w:rsid w:val="00280E45"/>
    <w:rsid w:val="00295124"/>
    <w:rsid w:val="002A033B"/>
    <w:rsid w:val="002D6A28"/>
    <w:rsid w:val="002F58AE"/>
    <w:rsid w:val="002F5AB8"/>
    <w:rsid w:val="003079F1"/>
    <w:rsid w:val="00316FD4"/>
    <w:rsid w:val="00332E39"/>
    <w:rsid w:val="003378DB"/>
    <w:rsid w:val="00350B94"/>
    <w:rsid w:val="00352B53"/>
    <w:rsid w:val="0042039A"/>
    <w:rsid w:val="004C73C1"/>
    <w:rsid w:val="004E2123"/>
    <w:rsid w:val="004E7F59"/>
    <w:rsid w:val="004F6DF8"/>
    <w:rsid w:val="00550162"/>
    <w:rsid w:val="00566C35"/>
    <w:rsid w:val="005A4643"/>
    <w:rsid w:val="005C2955"/>
    <w:rsid w:val="006317DC"/>
    <w:rsid w:val="006941C1"/>
    <w:rsid w:val="006E2E1B"/>
    <w:rsid w:val="006E6876"/>
    <w:rsid w:val="006F3168"/>
    <w:rsid w:val="00700C51"/>
    <w:rsid w:val="00735305"/>
    <w:rsid w:val="00742A9A"/>
    <w:rsid w:val="007A4210"/>
    <w:rsid w:val="008106F8"/>
    <w:rsid w:val="008364D5"/>
    <w:rsid w:val="00850E56"/>
    <w:rsid w:val="00872E68"/>
    <w:rsid w:val="00881AEC"/>
    <w:rsid w:val="00930DE4"/>
    <w:rsid w:val="009772E9"/>
    <w:rsid w:val="009A388A"/>
    <w:rsid w:val="009B6627"/>
    <w:rsid w:val="009E08A0"/>
    <w:rsid w:val="009E4296"/>
    <w:rsid w:val="00A541B4"/>
    <w:rsid w:val="00A54EA1"/>
    <w:rsid w:val="00A820B7"/>
    <w:rsid w:val="00A851CE"/>
    <w:rsid w:val="00A91DFE"/>
    <w:rsid w:val="00AB001B"/>
    <w:rsid w:val="00AE1E22"/>
    <w:rsid w:val="00B21B5D"/>
    <w:rsid w:val="00B622F4"/>
    <w:rsid w:val="00B62A4D"/>
    <w:rsid w:val="00B83128"/>
    <w:rsid w:val="00B83797"/>
    <w:rsid w:val="00C104B6"/>
    <w:rsid w:val="00C14520"/>
    <w:rsid w:val="00C33480"/>
    <w:rsid w:val="00C51F7A"/>
    <w:rsid w:val="00C73DB0"/>
    <w:rsid w:val="00C9265A"/>
    <w:rsid w:val="00CB131C"/>
    <w:rsid w:val="00CC4060"/>
    <w:rsid w:val="00CD5CBE"/>
    <w:rsid w:val="00D13662"/>
    <w:rsid w:val="00DA63F3"/>
    <w:rsid w:val="00DF2424"/>
    <w:rsid w:val="00E07EBB"/>
    <w:rsid w:val="00E3796A"/>
    <w:rsid w:val="00E8278D"/>
    <w:rsid w:val="00EA79B6"/>
    <w:rsid w:val="00EC07EC"/>
    <w:rsid w:val="00F04CB6"/>
    <w:rsid w:val="00F13976"/>
    <w:rsid w:val="00F23EFD"/>
    <w:rsid w:val="00F254A7"/>
    <w:rsid w:val="00F30D2E"/>
    <w:rsid w:val="00F363DB"/>
    <w:rsid w:val="00F565D4"/>
    <w:rsid w:val="00F8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788DAA5"/>
  <w15:chartTrackingRefBased/>
  <w15:docId w15:val="{C3CE92FB-7D72-444D-A7E0-8E7B19FE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odyTextIndent">
    <w:name w:val="Body Text Indent"/>
    <w:basedOn w:val="Normal"/>
    <w:pPr>
      <w:ind w:left="720" w:hanging="720"/>
    </w:pPr>
  </w:style>
  <w:style w:type="paragraph" w:styleId="BalloonText">
    <w:name w:val="Balloon Text"/>
    <w:basedOn w:val="Normal"/>
    <w:semiHidden/>
    <w:rsid w:val="002F5AB8"/>
    <w:rPr>
      <w:rFonts w:ascii="Tahoma" w:hAnsi="Tahoma" w:cs="Tahoma"/>
      <w:sz w:val="16"/>
      <w:szCs w:val="16"/>
    </w:rPr>
  </w:style>
  <w:style w:type="character" w:styleId="Hyperlink">
    <w:name w:val="Hyperlink"/>
    <w:rsid w:val="002D6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09332859">
      <w:bodyDiv w:val="1"/>
      <w:marLeft w:val="0"/>
      <w:marRight w:val="0"/>
      <w:marTop w:val="0"/>
      <w:marBottom w:val="0"/>
      <w:divBdr>
        <w:top w:val="none" w:sz="0" w:space="0" w:color="auto"/>
        <w:left w:val="none" w:sz="0" w:space="0" w:color="auto"/>
        <w:bottom w:val="none" w:sz="0" w:space="0" w:color="auto"/>
        <w:right w:val="none" w:sz="0" w:space="0" w:color="auto"/>
      </w:divBdr>
    </w:div>
    <w:div w:id="1653485302">
      <w:bodyDiv w:val="1"/>
      <w:marLeft w:val="0"/>
      <w:marRight w:val="0"/>
      <w:marTop w:val="0"/>
      <w:marBottom w:val="0"/>
      <w:divBdr>
        <w:top w:val="none" w:sz="0" w:space="0" w:color="auto"/>
        <w:left w:val="none" w:sz="0" w:space="0" w:color="auto"/>
        <w:bottom w:val="none" w:sz="0" w:space="0" w:color="auto"/>
        <w:right w:val="none" w:sz="0" w:space="0" w:color="auto"/>
      </w:divBdr>
    </w:div>
    <w:div w:id="1679038790">
      <w:bodyDiv w:val="1"/>
      <w:marLeft w:val="0"/>
      <w:marRight w:val="0"/>
      <w:marTop w:val="0"/>
      <w:marBottom w:val="0"/>
      <w:divBdr>
        <w:top w:val="none" w:sz="0" w:space="0" w:color="auto"/>
        <w:left w:val="none" w:sz="0" w:space="0" w:color="auto"/>
        <w:bottom w:val="none" w:sz="0" w:space="0" w:color="auto"/>
        <w:right w:val="none" w:sz="0" w:space="0" w:color="auto"/>
      </w:divBdr>
    </w:div>
    <w:div w:id="21443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s.usgs.gov/of/1996/of96-092/index.htm" TargetMode="External"/><Relationship Id="rId5" Type="http://schemas.openxmlformats.org/officeDocument/2006/relationships/hyperlink" Target="http://pubs.usgs.gov/pp/1625f/" TargetMode="External"/><Relationship Id="rId4" Type="http://schemas.openxmlformats.org/officeDocument/2006/relationships/hyperlink" Target="http://pubs.usgs.gov/of/2012/1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3396</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Coal Exploration</vt:lpstr>
    </vt:vector>
  </TitlesOfParts>
  <Company>Oklahoma Geological Survey</Company>
  <LinksUpToDate>false</LinksUpToDate>
  <CharactersWithSpaces>22709</CharactersWithSpaces>
  <SharedDoc>false</SharedDoc>
  <HLinks>
    <vt:vector size="18" baseType="variant">
      <vt:variant>
        <vt:i4>7667837</vt:i4>
      </vt:variant>
      <vt:variant>
        <vt:i4>6</vt:i4>
      </vt:variant>
      <vt:variant>
        <vt:i4>0</vt:i4>
      </vt:variant>
      <vt:variant>
        <vt:i4>5</vt:i4>
      </vt:variant>
      <vt:variant>
        <vt:lpwstr>http://pubs.usgs.gov/of/1996/of96-092/index.htm</vt:lpwstr>
      </vt:variant>
      <vt:variant>
        <vt:lpwstr/>
      </vt:variant>
      <vt:variant>
        <vt:i4>7667814</vt:i4>
      </vt:variant>
      <vt:variant>
        <vt:i4>3</vt:i4>
      </vt:variant>
      <vt:variant>
        <vt:i4>0</vt:i4>
      </vt:variant>
      <vt:variant>
        <vt:i4>5</vt:i4>
      </vt:variant>
      <vt:variant>
        <vt:lpwstr>http://pubs.usgs.gov/pp/1625f/</vt:lpwstr>
      </vt:variant>
      <vt:variant>
        <vt:lpwstr/>
      </vt:variant>
      <vt:variant>
        <vt:i4>6946878</vt:i4>
      </vt:variant>
      <vt:variant>
        <vt:i4>0</vt:i4>
      </vt:variant>
      <vt:variant>
        <vt:i4>0</vt:i4>
      </vt:variant>
      <vt:variant>
        <vt:i4>5</vt:i4>
      </vt:variant>
      <vt:variant>
        <vt:lpwstr>http://pubs.usgs.gov/of/2012/1205/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Exploration</dc:title>
  <dc:subject/>
  <dc:creator>card3676</dc:creator>
  <cp:keywords/>
  <cp:lastModifiedBy>Cardott, Brian J.</cp:lastModifiedBy>
  <cp:revision>2</cp:revision>
  <cp:lastPrinted>2005-02-25T12:52:00Z</cp:lastPrinted>
  <dcterms:created xsi:type="dcterms:W3CDTF">2021-04-06T16:09:00Z</dcterms:created>
  <dcterms:modified xsi:type="dcterms:W3CDTF">2021-04-06T16:09:00Z</dcterms:modified>
</cp:coreProperties>
</file>